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0519C" w14:textId="4D7C7502" w:rsidR="007F0F34" w:rsidRPr="002143FE" w:rsidRDefault="00C15A7A" w:rsidP="007F0F34">
      <w:pPr>
        <w:spacing w:before="120" w:after="120"/>
        <w:jc w:val="right"/>
        <w:rPr>
          <w:rFonts w:asciiTheme="minorHAnsi" w:hAnsiTheme="minorHAnsi" w:cstheme="minorHAnsi"/>
          <w:sz w:val="20"/>
        </w:rPr>
      </w:pPr>
      <w:r w:rsidRPr="00603AD9">
        <w:rPr>
          <w:sz w:val="20"/>
          <w:szCs w:val="20"/>
        </w:rPr>
        <w:tab/>
      </w:r>
      <w:r w:rsidRPr="00A259D5">
        <w:rPr>
          <w:rFonts w:asciiTheme="minorHAnsi" w:hAnsiTheme="minorHAnsi" w:cstheme="minorHAnsi"/>
          <w:sz w:val="18"/>
          <w:szCs w:val="18"/>
        </w:rPr>
        <w:tab/>
      </w:r>
      <w:r w:rsidR="007F0F34" w:rsidRPr="002143FE">
        <w:rPr>
          <w:rFonts w:asciiTheme="minorHAnsi" w:hAnsiTheme="minorHAnsi" w:cstheme="minorHAnsi"/>
          <w:sz w:val="20"/>
        </w:rPr>
        <w:t xml:space="preserve">Príloha č. </w:t>
      </w:r>
      <w:r w:rsidR="007F0F34">
        <w:rPr>
          <w:rFonts w:asciiTheme="minorHAnsi" w:hAnsiTheme="minorHAnsi" w:cstheme="minorHAnsi"/>
          <w:sz w:val="20"/>
        </w:rPr>
        <w:t>2</w:t>
      </w:r>
      <w:r w:rsidR="007F0F34" w:rsidRPr="002143FE">
        <w:rPr>
          <w:rFonts w:asciiTheme="minorHAnsi" w:hAnsiTheme="minorHAnsi" w:cstheme="minorHAnsi"/>
          <w:sz w:val="20"/>
        </w:rPr>
        <w:t xml:space="preserve"> vyzvania </w:t>
      </w:r>
      <w:r w:rsidR="007F0F34" w:rsidRPr="002143FE">
        <w:rPr>
          <w:rFonts w:asciiTheme="minorHAnsi" w:hAnsiTheme="minorHAnsi"/>
          <w:sz w:val="20"/>
          <w:szCs w:val="20"/>
        </w:rPr>
        <w:t>č. OPLZ-PO7-</w:t>
      </w:r>
      <w:r w:rsidR="000B493A" w:rsidRPr="000B493A">
        <w:rPr>
          <w:rFonts w:asciiTheme="minorHAnsi" w:hAnsiTheme="minorHAnsi"/>
          <w:sz w:val="20"/>
          <w:szCs w:val="20"/>
        </w:rPr>
        <w:t>SC71-</w:t>
      </w:r>
      <w:r w:rsidR="007F0F34" w:rsidRPr="002143FE">
        <w:rPr>
          <w:rFonts w:asciiTheme="minorHAnsi" w:hAnsiTheme="minorHAnsi"/>
          <w:sz w:val="20"/>
          <w:szCs w:val="20"/>
        </w:rPr>
        <w:t>201</w:t>
      </w:r>
      <w:r w:rsidR="00793B82">
        <w:rPr>
          <w:rFonts w:asciiTheme="minorHAnsi" w:hAnsiTheme="minorHAnsi"/>
          <w:sz w:val="20"/>
          <w:szCs w:val="20"/>
        </w:rPr>
        <w:t>9</w:t>
      </w:r>
      <w:r w:rsidR="007F0F34" w:rsidRPr="002143FE">
        <w:rPr>
          <w:rFonts w:asciiTheme="minorHAnsi" w:hAnsiTheme="minorHAnsi"/>
          <w:sz w:val="20"/>
          <w:szCs w:val="20"/>
        </w:rPr>
        <w:t>-</w:t>
      </w:r>
      <w:r w:rsidR="007F0F34">
        <w:rPr>
          <w:rFonts w:asciiTheme="minorHAnsi" w:hAnsiTheme="minorHAnsi"/>
          <w:sz w:val="20"/>
          <w:szCs w:val="20"/>
        </w:rPr>
        <w:t>1</w:t>
      </w:r>
    </w:p>
    <w:p w14:paraId="1BF7C444" w14:textId="77777777" w:rsidR="000E72CF" w:rsidRDefault="000E72CF" w:rsidP="006E014A">
      <w:pPr>
        <w:jc w:val="center"/>
        <w:rPr>
          <w:ins w:id="0" w:author="metodika OIMRK" w:date="2020-02-18T14:04:00Z"/>
          <w:rFonts w:asciiTheme="minorHAnsi" w:hAnsiTheme="minorHAnsi" w:cstheme="minorHAnsi"/>
          <w:b/>
          <w:sz w:val="22"/>
          <w:szCs w:val="22"/>
        </w:rPr>
      </w:pPr>
    </w:p>
    <w:p w14:paraId="267751C4" w14:textId="3C14CF6E" w:rsidR="004A1322" w:rsidRDefault="000D17DB" w:rsidP="006E01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59D5">
        <w:rPr>
          <w:rFonts w:asciiTheme="minorHAnsi" w:hAnsiTheme="minorHAnsi" w:cstheme="minorHAnsi"/>
          <w:b/>
          <w:sz w:val="22"/>
          <w:szCs w:val="22"/>
        </w:rPr>
        <w:t>Zoznam povinných merateľných ukazovateľov</w:t>
      </w:r>
      <w:r w:rsidR="00373E95">
        <w:rPr>
          <w:rStyle w:val="Odkaznapoznmkupodiarou"/>
          <w:rFonts w:asciiTheme="minorHAnsi" w:hAnsiTheme="minorHAnsi"/>
          <w:b/>
          <w:sz w:val="22"/>
          <w:szCs w:val="22"/>
        </w:rPr>
        <w:footnoteReference w:id="1"/>
      </w:r>
      <w:r w:rsidRPr="00A259D5">
        <w:rPr>
          <w:rFonts w:asciiTheme="minorHAnsi" w:hAnsiTheme="minorHAnsi" w:cstheme="minorHAnsi"/>
          <w:b/>
          <w:sz w:val="22"/>
          <w:szCs w:val="22"/>
        </w:rPr>
        <w:t>, vrátane zadefinovanej relevancie k horizontálnym princípom</w:t>
      </w:r>
    </w:p>
    <w:p w14:paraId="05667A58" w14:textId="77777777" w:rsidR="006E014A" w:rsidRPr="006E014A" w:rsidRDefault="006E014A" w:rsidP="006E014A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099B4E77" w14:textId="77777777" w:rsidR="007F0F34" w:rsidRPr="00BF1066" w:rsidRDefault="007F0F34" w:rsidP="007A5628">
      <w:pPr>
        <w:pStyle w:val="Hlavika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E4D2085" w14:textId="77777777" w:rsidR="00793B82" w:rsidRDefault="00793B82" w:rsidP="007A5628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5550A65B" w14:textId="102D0AEA" w:rsidR="00793B82" w:rsidRDefault="00793B82" w:rsidP="00793B82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  <w:r w:rsidRPr="007F0F34">
        <w:rPr>
          <w:rFonts w:asciiTheme="minorHAnsi" w:hAnsiTheme="minorHAnsi" w:cstheme="minorHAnsi"/>
          <w:b/>
          <w:sz w:val="20"/>
          <w:szCs w:val="22"/>
        </w:rPr>
        <w:t>Typ aktivity pre projekt</w:t>
      </w:r>
      <w:r>
        <w:rPr>
          <w:rFonts w:asciiTheme="minorHAnsi" w:hAnsiTheme="minorHAnsi" w:cstheme="minorHAnsi"/>
          <w:b/>
          <w:sz w:val="20"/>
          <w:szCs w:val="22"/>
        </w:rPr>
        <w:t>y</w:t>
      </w:r>
      <w:r w:rsidRPr="007F0F34">
        <w:rPr>
          <w:rFonts w:asciiTheme="minorHAnsi" w:hAnsiTheme="minorHAnsi" w:cstheme="minorHAnsi"/>
          <w:b/>
          <w:sz w:val="20"/>
          <w:szCs w:val="22"/>
        </w:rPr>
        <w:t xml:space="preserve"> </w:t>
      </w:r>
      <w:r>
        <w:rPr>
          <w:rFonts w:asciiTheme="minorHAnsi" w:hAnsiTheme="minorHAnsi" w:cstheme="minorHAnsi"/>
          <w:b/>
          <w:sz w:val="20"/>
          <w:szCs w:val="22"/>
        </w:rPr>
        <w:t>A</w:t>
      </w:r>
      <w:r w:rsidRPr="007F0F34">
        <w:rPr>
          <w:rFonts w:asciiTheme="minorHAnsi" w:hAnsiTheme="minorHAnsi" w:cstheme="minorHAnsi"/>
          <w:b/>
          <w:sz w:val="20"/>
          <w:szCs w:val="22"/>
        </w:rPr>
        <w:t xml:space="preserve"> – </w:t>
      </w:r>
      <w:r w:rsidRPr="00793B82">
        <w:rPr>
          <w:rFonts w:asciiTheme="minorHAnsi" w:hAnsiTheme="minorHAnsi" w:cstheme="minorHAnsi"/>
          <w:b/>
          <w:sz w:val="20"/>
          <w:szCs w:val="22"/>
        </w:rPr>
        <w:t xml:space="preserve">Personálna oblasť – zabezpečenie kvalifikovaného výkonu agendy súvisiacej s implementáciou OP ĽZ prostredníctvom primeraného mzdového zabezpečenia </w:t>
      </w:r>
    </w:p>
    <w:p w14:paraId="120AE13B" w14:textId="77777777" w:rsidR="00793B82" w:rsidRDefault="00793B82" w:rsidP="00793B82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</w:p>
    <w:tbl>
      <w:tblPr>
        <w:tblStyle w:val="Mriekatabuky"/>
        <w:tblpPr w:leftFromText="141" w:rightFromText="141" w:vertAnchor="text" w:horzAnchor="margin" w:tblpX="-10" w:tblpY="20"/>
        <w:tblW w:w="14322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551"/>
        <w:gridCol w:w="992"/>
        <w:gridCol w:w="993"/>
        <w:gridCol w:w="2557"/>
        <w:gridCol w:w="708"/>
        <w:gridCol w:w="709"/>
      </w:tblGrid>
      <w:tr w:rsidR="00793B82" w:rsidRPr="00774EED" w14:paraId="256C3F08" w14:textId="77777777" w:rsidTr="00A36CDE">
        <w:trPr>
          <w:trHeight w:val="340"/>
        </w:trPr>
        <w:tc>
          <w:tcPr>
            <w:tcW w:w="2835" w:type="dxa"/>
            <w:vMerge w:val="restart"/>
            <w:shd w:val="clear" w:color="auto" w:fill="F89C57"/>
            <w:vAlign w:val="center"/>
          </w:tcPr>
          <w:p w14:paraId="466F44B0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E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Hlavná aktivita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 projekty A</w:t>
            </w:r>
          </w:p>
        </w:tc>
        <w:tc>
          <w:tcPr>
            <w:tcW w:w="2977" w:type="dxa"/>
            <w:vMerge w:val="restart"/>
            <w:shd w:val="clear" w:color="auto" w:fill="F89C57"/>
            <w:vAlign w:val="center"/>
          </w:tcPr>
          <w:p w14:paraId="35AAECE1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Povinné merateľné ukazovatele</w:t>
            </w:r>
          </w:p>
        </w:tc>
        <w:tc>
          <w:tcPr>
            <w:tcW w:w="2551" w:type="dxa"/>
            <w:vMerge w:val="restart"/>
            <w:shd w:val="clear" w:color="auto" w:fill="F89C57"/>
            <w:vAlign w:val="center"/>
          </w:tcPr>
          <w:p w14:paraId="794E3E83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Definícia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 metóda výpočtu </w:t>
            </w: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povinného merateľného ukazovateľa</w:t>
            </w:r>
          </w:p>
        </w:tc>
        <w:tc>
          <w:tcPr>
            <w:tcW w:w="992" w:type="dxa"/>
            <w:vMerge w:val="restart"/>
            <w:shd w:val="clear" w:color="auto" w:fill="F89C57"/>
            <w:vAlign w:val="center"/>
          </w:tcPr>
          <w:p w14:paraId="49C1326F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Merná jednotka</w:t>
            </w:r>
          </w:p>
        </w:tc>
        <w:tc>
          <w:tcPr>
            <w:tcW w:w="993" w:type="dxa"/>
            <w:vMerge w:val="restart"/>
            <w:shd w:val="clear" w:color="auto" w:fill="F89C57"/>
            <w:vAlign w:val="center"/>
          </w:tcPr>
          <w:p w14:paraId="13B89622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 závislosti</w:t>
            </w:r>
          </w:p>
        </w:tc>
        <w:tc>
          <w:tcPr>
            <w:tcW w:w="2557" w:type="dxa"/>
            <w:vMerge w:val="restart"/>
            <w:shd w:val="clear" w:color="auto" w:fill="F89C57"/>
            <w:vAlign w:val="center"/>
          </w:tcPr>
          <w:p w14:paraId="2B64469B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Čas plnenia</w:t>
            </w:r>
          </w:p>
        </w:tc>
        <w:tc>
          <w:tcPr>
            <w:tcW w:w="1417" w:type="dxa"/>
            <w:gridSpan w:val="2"/>
            <w:shd w:val="clear" w:color="auto" w:fill="F89C57"/>
            <w:vAlign w:val="center"/>
          </w:tcPr>
          <w:p w14:paraId="40F58140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Relevancia k HP</w:t>
            </w:r>
          </w:p>
        </w:tc>
      </w:tr>
      <w:tr w:rsidR="00793B82" w:rsidRPr="00774EED" w14:paraId="64788EC8" w14:textId="77777777" w:rsidTr="00A36CDE">
        <w:trPr>
          <w:trHeight w:val="339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89C57"/>
            <w:vAlign w:val="center"/>
          </w:tcPr>
          <w:p w14:paraId="44BAD406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89C57"/>
          </w:tcPr>
          <w:p w14:paraId="4E64B3E9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89C57"/>
            <w:vAlign w:val="center"/>
          </w:tcPr>
          <w:p w14:paraId="0856C14C" w14:textId="77777777" w:rsidR="00793B82" w:rsidRPr="00774EED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89C57"/>
          </w:tcPr>
          <w:p w14:paraId="03423750" w14:textId="77777777" w:rsidR="00793B82" w:rsidRPr="00774EED" w:rsidRDefault="00793B82" w:rsidP="00A36CD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89C57"/>
          </w:tcPr>
          <w:p w14:paraId="1E509C1B" w14:textId="77777777" w:rsidR="00793B82" w:rsidRPr="00607D2A" w:rsidRDefault="00793B82" w:rsidP="00A3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F89C57"/>
            <w:vAlign w:val="center"/>
          </w:tcPr>
          <w:p w14:paraId="15817973" w14:textId="77777777" w:rsidR="00793B82" w:rsidRPr="00774EED" w:rsidRDefault="00793B82" w:rsidP="00A36CD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89C57"/>
            <w:vAlign w:val="center"/>
          </w:tcPr>
          <w:p w14:paraId="231CFFC1" w14:textId="77777777" w:rsidR="00793B82" w:rsidRPr="00774EED" w:rsidRDefault="00793B82" w:rsidP="00A36CD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UR</w:t>
            </w:r>
          </w:p>
        </w:tc>
        <w:tc>
          <w:tcPr>
            <w:tcW w:w="709" w:type="dxa"/>
            <w:shd w:val="clear" w:color="auto" w:fill="F89C57"/>
            <w:vAlign w:val="center"/>
          </w:tcPr>
          <w:p w14:paraId="2A8C53D3" w14:textId="77777777" w:rsidR="00793B82" w:rsidRPr="00774EED" w:rsidRDefault="00793B82" w:rsidP="00A36CD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R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</w:t>
            </w: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Ž a ND</w:t>
            </w:r>
          </w:p>
        </w:tc>
      </w:tr>
      <w:tr w:rsidR="00793B82" w:rsidRPr="00774EED" w14:paraId="1F9DCD27" w14:textId="77777777" w:rsidTr="00793B82">
        <w:trPr>
          <w:trHeight w:val="909"/>
        </w:trPr>
        <w:tc>
          <w:tcPr>
            <w:tcW w:w="2835" w:type="dxa"/>
            <w:vMerge w:val="restart"/>
            <w:shd w:val="clear" w:color="auto" w:fill="F89C57"/>
            <w:vAlign w:val="center"/>
          </w:tcPr>
          <w:p w14:paraId="000A734A" w14:textId="654DFDC7" w:rsidR="00793B82" w:rsidRPr="00607D2A" w:rsidRDefault="00793B82" w:rsidP="00793B82">
            <w:pPr>
              <w:pStyle w:val="Predmetkomentra"/>
              <w:rPr>
                <w:rFonts w:asciiTheme="minorHAnsi" w:hAnsiTheme="minorHAnsi" w:cs="Arial"/>
                <w:bCs w:val="0"/>
              </w:rPr>
            </w:pPr>
            <w:r w:rsidRPr="00793B82">
              <w:rPr>
                <w:rFonts w:asciiTheme="minorHAnsi" w:hAnsiTheme="minorHAnsi" w:cs="Arial"/>
                <w:bCs w:val="0"/>
              </w:rPr>
              <w:t>Mzdové zabezpečenie oprávnených zamestnancov a administratívno-obslužného personálu</w:t>
            </w:r>
          </w:p>
        </w:tc>
        <w:tc>
          <w:tcPr>
            <w:tcW w:w="2977" w:type="dxa"/>
          </w:tcPr>
          <w:p w14:paraId="2BF58F30" w14:textId="2CA48093" w:rsidR="00D46AB3" w:rsidRPr="00793B82" w:rsidRDefault="00793B82" w:rsidP="00793B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3B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P0542 - </w:t>
            </w:r>
            <w:ins w:id="1" w:author="metodika 6 OIMRK" w:date="2020-02-27T08:39:00Z">
              <w:r w:rsidR="00D46AB3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Priemerný </w:t>
              </w:r>
            </w:ins>
            <w:del w:id="2" w:author="metodika 6 OIMRK" w:date="2020-02-27T08:40:00Z">
              <w:r w:rsidRPr="00793B82" w:rsidDel="00D46AB3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P</w:delText>
              </w:r>
            </w:del>
            <w:ins w:id="3" w:author="metodika 6 OIMRK" w:date="2020-02-27T08:40:00Z">
              <w:r w:rsidR="00D46AB3">
                <w:rPr>
                  <w:rFonts w:ascii="Calibri" w:hAnsi="Calibri" w:cs="Calibri"/>
                  <w:color w:val="000000"/>
                  <w:sz w:val="20"/>
                  <w:szCs w:val="20"/>
                </w:rPr>
                <w:t>p</w:t>
              </w:r>
            </w:ins>
            <w:r w:rsidRPr="00793B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očet </w:t>
            </w:r>
            <w:del w:id="4" w:author="metodika 6 OIMRK" w:date="2020-02-27T08:40:00Z">
              <w:r w:rsidRPr="00793B82" w:rsidDel="00D46AB3">
                <w:rPr>
                  <w:rFonts w:ascii="Calibri" w:hAnsi="Calibri" w:cs="Calibri"/>
                  <w:color w:val="000000"/>
                  <w:sz w:val="20"/>
                  <w:szCs w:val="20"/>
                </w:rPr>
                <w:delText xml:space="preserve">zamestnancov </w:delText>
              </w:r>
            </w:del>
            <w:ins w:id="5" w:author="metodika 6 OIMRK" w:date="2020-02-27T08:40:00Z">
              <w:r w:rsidR="00D46AB3">
                <w:rPr>
                  <w:rFonts w:ascii="Calibri" w:hAnsi="Calibri" w:cs="Calibri"/>
                  <w:color w:val="000000"/>
                  <w:sz w:val="20"/>
                  <w:szCs w:val="20"/>
                </w:rPr>
                <w:t>AK</w:t>
              </w:r>
              <w:r w:rsidR="00D46AB3" w:rsidRPr="00793B82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ins>
            <w:r w:rsidRPr="00793B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RO/SORO </w:t>
            </w:r>
            <w:del w:id="6" w:author="metodika 6 OIMRK" w:date="2020-02-27T08:40:00Z">
              <w:r w:rsidRPr="00793B82" w:rsidDel="00D46AB3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platených</w:delText>
              </w:r>
            </w:del>
            <w:ins w:id="7" w:author="metodika 6 OIMRK" w:date="2020-02-27T08:40:00Z">
              <w:r w:rsidR="00D46AB3">
                <w:rPr>
                  <w:rFonts w:ascii="Calibri" w:hAnsi="Calibri" w:cs="Calibri"/>
                  <w:color w:val="000000"/>
                  <w:sz w:val="20"/>
                  <w:szCs w:val="20"/>
                </w:rPr>
                <w:t>refundovaných</w:t>
              </w:r>
            </w:ins>
            <w:r w:rsidRPr="00793B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prostriedkov TP</w:t>
            </w:r>
          </w:p>
        </w:tc>
        <w:tc>
          <w:tcPr>
            <w:tcW w:w="2551" w:type="dxa"/>
            <w:vAlign w:val="center"/>
          </w:tcPr>
          <w:p w14:paraId="0682EBD9" w14:textId="2B6A7740" w:rsidR="00793B82" w:rsidRPr="00292F02" w:rsidRDefault="000F1757" w:rsidP="004710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1757">
              <w:rPr>
                <w:rFonts w:ascii="Calibri" w:hAnsi="Calibri" w:cs="Calibri"/>
                <w:color w:val="000000"/>
                <w:sz w:val="20"/>
                <w:szCs w:val="20"/>
              </w:rPr>
              <w:t>Priemerný počet zamestnancov</w:t>
            </w:r>
            <w:ins w:id="8" w:author="metodika 6 OIMRK" w:date="2020-02-27T08:47:00Z">
              <w:r w:rsidR="00D46AB3">
                <w:rPr>
                  <w:rFonts w:ascii="Calibri" w:hAnsi="Calibri" w:cs="Calibri"/>
                  <w:color w:val="000000"/>
                  <w:sz w:val="20"/>
                  <w:szCs w:val="20"/>
                </w:rPr>
                <w:t>, ktorí vykonávajú činnosti na zabezpečenie koordinácie, riadenia, implementácie, monitorovania</w:t>
              </w:r>
            </w:ins>
            <w:ins w:id="9" w:author="metodika 6 OIMRK" w:date="2020-02-27T08:48:00Z">
              <w:r w:rsidR="00D46AB3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, hodnotenia, kontroly a auditu </w:t>
              </w:r>
              <w:r w:rsidR="00471019">
                <w:rPr>
                  <w:rFonts w:ascii="Calibri" w:hAnsi="Calibri" w:cs="Calibri"/>
                  <w:color w:val="000000"/>
                  <w:sz w:val="20"/>
                  <w:szCs w:val="20"/>
                </w:rPr>
                <w:t>OP ĽZ a ktorí sú refundovaní z</w:t>
              </w:r>
            </w:ins>
            <w:ins w:id="10" w:author="metodika 6 OIMRK" w:date="2020-02-27T08:49:00Z">
              <w:r w:rsidR="00471019">
                <w:rPr>
                  <w:rFonts w:ascii="Calibri" w:hAnsi="Calibri" w:cs="Calibri"/>
                  <w:color w:val="000000"/>
                  <w:sz w:val="20"/>
                  <w:szCs w:val="20"/>
                </w:rPr>
                <w:t> </w:t>
              </w:r>
            </w:ins>
            <w:ins w:id="11" w:author="metodika 6 OIMRK" w:date="2020-02-27T08:48:00Z">
              <w:r w:rsidR="00471019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TP </w:t>
              </w:r>
            </w:ins>
            <w:ins w:id="12" w:author="metodika 6 OIMRK" w:date="2020-02-27T08:49:00Z">
              <w:r w:rsidR="00471019">
                <w:rPr>
                  <w:rFonts w:ascii="Calibri" w:hAnsi="Calibri" w:cs="Calibri"/>
                  <w:color w:val="000000"/>
                  <w:sz w:val="20"/>
                  <w:szCs w:val="20"/>
                </w:rPr>
                <w:t>OP ĽZ.</w:t>
              </w:r>
            </w:ins>
            <w:del w:id="13" w:author="metodika 6 OIMRK" w:date="2020-02-27T08:49:00Z">
              <w:r w:rsidRPr="000F1757" w:rsidDel="00471019">
                <w:rPr>
                  <w:rFonts w:ascii="Calibri" w:hAnsi="Calibri" w:cs="Calibri"/>
                  <w:color w:val="000000"/>
                  <w:sz w:val="20"/>
                  <w:szCs w:val="20"/>
                </w:rPr>
                <w:delText xml:space="preserve"> RO/SO platených z prostriedkov TP danom roku</w:delText>
              </w:r>
            </w:del>
            <w:bookmarkStart w:id="14" w:name="_GoBack"/>
            <w:bookmarkEnd w:id="14"/>
          </w:p>
        </w:tc>
        <w:tc>
          <w:tcPr>
            <w:tcW w:w="992" w:type="dxa"/>
            <w:vAlign w:val="center"/>
          </w:tcPr>
          <w:p w14:paraId="679EA8EA" w14:textId="5886BC23" w:rsidR="00793B82" w:rsidRPr="00774EED" w:rsidRDefault="000F1757" w:rsidP="00793B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993" w:type="dxa"/>
            <w:vAlign w:val="center"/>
          </w:tcPr>
          <w:p w14:paraId="4CC304FB" w14:textId="7B62C319" w:rsidR="00793B82" w:rsidRPr="00BF1066" w:rsidRDefault="000F1757" w:rsidP="00793B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súčet</w:t>
            </w:r>
          </w:p>
        </w:tc>
        <w:tc>
          <w:tcPr>
            <w:tcW w:w="2557" w:type="dxa"/>
            <w:vAlign w:val="center"/>
          </w:tcPr>
          <w:p w14:paraId="59E8C427" w14:textId="77777777" w:rsidR="000F1757" w:rsidRDefault="000F1757" w:rsidP="000F17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počas realizácie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projektu, </w:t>
            </w:r>
          </w:p>
          <w:p w14:paraId="33A687CB" w14:textId="51B9ED80" w:rsidR="00793B82" w:rsidRPr="00774EED" w:rsidRDefault="000F1757" w:rsidP="000F17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najneskôr ku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koncu realizácie aktivít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projektu</w:t>
            </w:r>
          </w:p>
        </w:tc>
        <w:tc>
          <w:tcPr>
            <w:tcW w:w="708" w:type="dxa"/>
            <w:vAlign w:val="center"/>
          </w:tcPr>
          <w:p w14:paraId="16B452FC" w14:textId="77777777" w:rsidR="00793B82" w:rsidRPr="00774EED" w:rsidRDefault="00793B82" w:rsidP="00793B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14:paraId="1EE05807" w14:textId="2B106178" w:rsidR="00793B82" w:rsidRPr="00774EED" w:rsidRDefault="00FC3EF0" w:rsidP="00793B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áno</w:t>
            </w:r>
          </w:p>
        </w:tc>
      </w:tr>
      <w:tr w:rsidR="00793B82" w:rsidRPr="00774EED" w14:paraId="04B20FEF" w14:textId="77777777" w:rsidTr="00793B82">
        <w:trPr>
          <w:trHeight w:val="534"/>
        </w:trPr>
        <w:tc>
          <w:tcPr>
            <w:tcW w:w="2835" w:type="dxa"/>
            <w:vMerge/>
            <w:shd w:val="clear" w:color="auto" w:fill="F89C57"/>
            <w:vAlign w:val="center"/>
          </w:tcPr>
          <w:p w14:paraId="03D40506" w14:textId="77777777" w:rsidR="00793B82" w:rsidRPr="00774EED" w:rsidRDefault="00793B82" w:rsidP="00793B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D15EF7" w14:textId="3344BEFC" w:rsidR="00793B82" w:rsidRPr="00793B82" w:rsidRDefault="00793B82" w:rsidP="00793B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3B82">
              <w:rPr>
                <w:rFonts w:ascii="Calibri" w:hAnsi="Calibri" w:cs="Calibri"/>
                <w:color w:val="000000"/>
                <w:sz w:val="20"/>
                <w:szCs w:val="20"/>
              </w:rPr>
              <w:t>P0242 - Počet odídených administratívnych kapacít RO/SORO</w:t>
            </w:r>
          </w:p>
        </w:tc>
        <w:tc>
          <w:tcPr>
            <w:tcW w:w="2551" w:type="dxa"/>
            <w:vAlign w:val="center"/>
          </w:tcPr>
          <w:p w14:paraId="363514E1" w14:textId="61C441A0" w:rsidR="00793B82" w:rsidRPr="00292F02" w:rsidRDefault="000F1757" w:rsidP="00793B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1757">
              <w:rPr>
                <w:rFonts w:ascii="Calibri" w:hAnsi="Calibri" w:cs="Calibri"/>
                <w:color w:val="000000"/>
                <w:sz w:val="20"/>
                <w:szCs w:val="20"/>
              </w:rPr>
              <w:t>Počet odídených zamestnancov RO/SO platených z prostriedkov TP v danom roku (ukončenie pracovného pomeru, odchod do dôchodku a pod. okrem odchodov na MD/RD)</w:t>
            </w:r>
          </w:p>
        </w:tc>
        <w:tc>
          <w:tcPr>
            <w:tcW w:w="992" w:type="dxa"/>
            <w:vAlign w:val="center"/>
          </w:tcPr>
          <w:p w14:paraId="2D6ECBFD" w14:textId="31A0DE65" w:rsidR="00793B82" w:rsidRPr="00774EED" w:rsidRDefault="000F1757" w:rsidP="00793B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993" w:type="dxa"/>
            <w:vAlign w:val="center"/>
          </w:tcPr>
          <w:p w14:paraId="0E9470FF" w14:textId="5A9A114B" w:rsidR="00793B82" w:rsidRPr="00BF1066" w:rsidRDefault="000F1757" w:rsidP="00793B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súčet</w:t>
            </w:r>
          </w:p>
        </w:tc>
        <w:tc>
          <w:tcPr>
            <w:tcW w:w="2557" w:type="dxa"/>
            <w:vAlign w:val="center"/>
          </w:tcPr>
          <w:p w14:paraId="1FF59DEB" w14:textId="77777777" w:rsidR="000F1757" w:rsidRDefault="000F1757" w:rsidP="000F17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počas realizácie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projektu, </w:t>
            </w:r>
          </w:p>
          <w:p w14:paraId="2306ED8A" w14:textId="2CB8053B" w:rsidR="00793B82" w:rsidRPr="00774EED" w:rsidRDefault="000F1757" w:rsidP="000F17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najneskôr ku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koncu realizácie aktivít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projektu</w:t>
            </w:r>
          </w:p>
        </w:tc>
        <w:tc>
          <w:tcPr>
            <w:tcW w:w="708" w:type="dxa"/>
            <w:vAlign w:val="center"/>
          </w:tcPr>
          <w:p w14:paraId="5BD3894B" w14:textId="77777777" w:rsidR="00793B82" w:rsidRPr="00774EED" w:rsidRDefault="00793B82" w:rsidP="00793B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14:paraId="5D46EAFF" w14:textId="24060D6A" w:rsidR="00793B82" w:rsidRPr="00774EED" w:rsidRDefault="00793B82" w:rsidP="00793B8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áno</w:t>
            </w:r>
          </w:p>
        </w:tc>
      </w:tr>
    </w:tbl>
    <w:p w14:paraId="31FECFE9" w14:textId="77777777" w:rsidR="00793B82" w:rsidRPr="00BF1066" w:rsidRDefault="00793B82" w:rsidP="00793B82">
      <w:pPr>
        <w:pStyle w:val="Hlavika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05997F" w14:textId="52BC33AB" w:rsidR="00793B82" w:rsidRDefault="00793B82" w:rsidP="007A5628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762BAE5B" w14:textId="77777777" w:rsidR="00793B82" w:rsidRDefault="00793B82" w:rsidP="007A5628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0BFC58C0" w14:textId="3B807087" w:rsidR="00774EED" w:rsidRDefault="00774EED" w:rsidP="007A5628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  <w:r w:rsidRPr="007F0F34">
        <w:rPr>
          <w:rFonts w:asciiTheme="minorHAnsi" w:hAnsiTheme="minorHAnsi" w:cstheme="minorHAnsi"/>
          <w:b/>
          <w:sz w:val="20"/>
          <w:szCs w:val="22"/>
        </w:rPr>
        <w:lastRenderedPageBreak/>
        <w:t xml:space="preserve">Typ aktivity </w:t>
      </w:r>
      <w:r w:rsidR="00BA2E8C" w:rsidRPr="007F0F34">
        <w:rPr>
          <w:rFonts w:asciiTheme="minorHAnsi" w:hAnsiTheme="minorHAnsi" w:cstheme="minorHAnsi"/>
          <w:b/>
          <w:sz w:val="20"/>
          <w:szCs w:val="22"/>
        </w:rPr>
        <w:t>pre projekt</w:t>
      </w:r>
      <w:del w:id="15" w:author="metodika OIMRK" w:date="2020-02-18T13:46:00Z">
        <w:r w:rsidR="00A43342" w:rsidDel="00FC6D69">
          <w:rPr>
            <w:rFonts w:asciiTheme="minorHAnsi" w:hAnsiTheme="minorHAnsi" w:cstheme="minorHAnsi"/>
            <w:b/>
            <w:sz w:val="20"/>
            <w:szCs w:val="22"/>
          </w:rPr>
          <w:delText>y</w:delText>
        </w:r>
      </w:del>
      <w:r w:rsidR="00BA2E8C" w:rsidRPr="007F0F34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793B82">
        <w:rPr>
          <w:rFonts w:asciiTheme="minorHAnsi" w:hAnsiTheme="minorHAnsi" w:cstheme="minorHAnsi"/>
          <w:b/>
          <w:sz w:val="20"/>
          <w:szCs w:val="22"/>
        </w:rPr>
        <w:t>B</w:t>
      </w:r>
      <w:ins w:id="16" w:author="metodika OIMRK" w:date="2020-02-18T13:47:00Z">
        <w:r w:rsidR="00FC6D69">
          <w:rPr>
            <w:rFonts w:asciiTheme="minorHAnsi" w:hAnsiTheme="minorHAnsi" w:cstheme="minorHAnsi"/>
            <w:b/>
            <w:sz w:val="20"/>
            <w:szCs w:val="22"/>
          </w:rPr>
          <w:t xml:space="preserve"> 1</w:t>
        </w:r>
      </w:ins>
      <w:r w:rsidR="00E93BD6" w:rsidRPr="007F0F34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A865C8" w:rsidRPr="007F0F34">
        <w:rPr>
          <w:rFonts w:asciiTheme="minorHAnsi" w:hAnsiTheme="minorHAnsi" w:cstheme="minorHAnsi"/>
          <w:b/>
          <w:sz w:val="20"/>
          <w:szCs w:val="22"/>
        </w:rPr>
        <w:t>–</w:t>
      </w:r>
      <w:r w:rsidRPr="007F0F34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7A5628" w:rsidRPr="007F0F34">
        <w:rPr>
          <w:rFonts w:asciiTheme="minorHAnsi" w:hAnsiTheme="minorHAnsi" w:cstheme="minorHAnsi"/>
          <w:b/>
          <w:sz w:val="20"/>
          <w:szCs w:val="22"/>
        </w:rPr>
        <w:t>Technické vybavenie – zabezpečenie administratívneho a materiálno-technického vybavenia pre kvalitný výkon agendy súvisiacej s implementáciou OP ĽZ</w:t>
      </w:r>
      <w:del w:id="17" w:author="metodika OIMRK" w:date="2020-02-18T14:02:00Z">
        <w:r w:rsidR="007A5628" w:rsidRPr="007F0F34" w:rsidDel="000E72CF">
          <w:rPr>
            <w:rFonts w:asciiTheme="minorHAnsi" w:hAnsiTheme="minorHAnsi" w:cstheme="minorHAnsi"/>
            <w:b/>
            <w:sz w:val="20"/>
            <w:szCs w:val="22"/>
          </w:rPr>
          <w:delText xml:space="preserve"> a personálna oblasť – zabezpečenie kvalifikovaného výkonu agendy súvisiacej s implementáciou OP ĽZ prostredníctvom interného a externého vzdelávania oprávnených zamestnancov</w:delText>
        </w:r>
      </w:del>
      <w:r w:rsidR="007A5628" w:rsidRPr="007F0F34">
        <w:rPr>
          <w:rFonts w:asciiTheme="minorHAnsi" w:hAnsiTheme="minorHAnsi" w:cstheme="minorHAnsi"/>
          <w:b/>
          <w:sz w:val="20"/>
          <w:szCs w:val="22"/>
        </w:rPr>
        <w:t>.</w:t>
      </w:r>
    </w:p>
    <w:p w14:paraId="4C5DA63F" w14:textId="77777777" w:rsidR="00793B82" w:rsidRDefault="00793B82" w:rsidP="007A5628">
      <w:pPr>
        <w:pStyle w:val="Hlavika"/>
        <w:jc w:val="both"/>
        <w:rPr>
          <w:rFonts w:asciiTheme="minorHAnsi" w:hAnsiTheme="minorHAnsi" w:cstheme="minorHAnsi"/>
          <w:b/>
          <w:sz w:val="20"/>
          <w:szCs w:val="22"/>
        </w:rPr>
      </w:pPr>
    </w:p>
    <w:tbl>
      <w:tblPr>
        <w:tblStyle w:val="Mriekatabuky"/>
        <w:tblpPr w:leftFromText="141" w:rightFromText="141" w:vertAnchor="text" w:horzAnchor="margin" w:tblpX="-10" w:tblpY="20"/>
        <w:tblW w:w="14322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551"/>
        <w:gridCol w:w="992"/>
        <w:gridCol w:w="993"/>
        <w:gridCol w:w="2557"/>
        <w:gridCol w:w="708"/>
        <w:gridCol w:w="709"/>
      </w:tblGrid>
      <w:tr w:rsidR="00607D2A" w:rsidRPr="00774EED" w14:paraId="07902000" w14:textId="77777777" w:rsidTr="003F66E4">
        <w:trPr>
          <w:trHeight w:val="340"/>
        </w:trPr>
        <w:tc>
          <w:tcPr>
            <w:tcW w:w="2835" w:type="dxa"/>
            <w:vMerge w:val="restart"/>
            <w:shd w:val="clear" w:color="auto" w:fill="F89C57"/>
            <w:vAlign w:val="center"/>
          </w:tcPr>
          <w:p w14:paraId="0E751181" w14:textId="29F27DE8" w:rsidR="00607D2A" w:rsidRPr="00774EED" w:rsidRDefault="00607D2A" w:rsidP="00A433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E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Hlavná aktivita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 projekt</w:t>
            </w:r>
            <w:r w:rsidR="00A43342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93B82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ins w:id="18" w:author="metodika OIMRK" w:date="2020-02-18T13:47:00Z">
              <w:r w:rsidR="00FC6D69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1</w:t>
              </w:r>
            </w:ins>
          </w:p>
        </w:tc>
        <w:tc>
          <w:tcPr>
            <w:tcW w:w="2977" w:type="dxa"/>
            <w:vMerge w:val="restart"/>
            <w:shd w:val="clear" w:color="auto" w:fill="F89C57"/>
            <w:vAlign w:val="center"/>
          </w:tcPr>
          <w:p w14:paraId="3C2D2EAC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Povinné merateľné ukazovatele</w:t>
            </w:r>
          </w:p>
        </w:tc>
        <w:tc>
          <w:tcPr>
            <w:tcW w:w="2551" w:type="dxa"/>
            <w:vMerge w:val="restart"/>
            <w:shd w:val="clear" w:color="auto" w:fill="F89C57"/>
            <w:vAlign w:val="center"/>
          </w:tcPr>
          <w:p w14:paraId="2C6447CA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Definícia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 metóda výpočtu </w:t>
            </w: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povinného merateľného ukazovateľa</w:t>
            </w:r>
          </w:p>
        </w:tc>
        <w:tc>
          <w:tcPr>
            <w:tcW w:w="992" w:type="dxa"/>
            <w:vMerge w:val="restart"/>
            <w:shd w:val="clear" w:color="auto" w:fill="F89C57"/>
            <w:vAlign w:val="center"/>
          </w:tcPr>
          <w:p w14:paraId="1E22D8EA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Merná jednotka</w:t>
            </w:r>
          </w:p>
        </w:tc>
        <w:tc>
          <w:tcPr>
            <w:tcW w:w="993" w:type="dxa"/>
            <w:vMerge w:val="restart"/>
            <w:shd w:val="clear" w:color="auto" w:fill="F89C57"/>
            <w:vAlign w:val="center"/>
          </w:tcPr>
          <w:p w14:paraId="39E85C41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 závislosti</w:t>
            </w:r>
          </w:p>
        </w:tc>
        <w:tc>
          <w:tcPr>
            <w:tcW w:w="2557" w:type="dxa"/>
            <w:vMerge w:val="restart"/>
            <w:shd w:val="clear" w:color="auto" w:fill="F89C57"/>
            <w:vAlign w:val="center"/>
          </w:tcPr>
          <w:p w14:paraId="2227FBE3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Čas plnenia</w:t>
            </w:r>
          </w:p>
        </w:tc>
        <w:tc>
          <w:tcPr>
            <w:tcW w:w="1417" w:type="dxa"/>
            <w:gridSpan w:val="2"/>
            <w:shd w:val="clear" w:color="auto" w:fill="F89C57"/>
            <w:vAlign w:val="center"/>
          </w:tcPr>
          <w:p w14:paraId="72F6F7DF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Relevancia k HP</w:t>
            </w:r>
          </w:p>
        </w:tc>
      </w:tr>
      <w:tr w:rsidR="00607D2A" w:rsidRPr="00774EED" w14:paraId="628B5A12" w14:textId="77777777" w:rsidTr="003F66E4">
        <w:trPr>
          <w:trHeight w:val="339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89C57"/>
            <w:vAlign w:val="center"/>
          </w:tcPr>
          <w:p w14:paraId="3F284863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89C57"/>
          </w:tcPr>
          <w:p w14:paraId="076DD423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89C57"/>
            <w:vAlign w:val="center"/>
          </w:tcPr>
          <w:p w14:paraId="1B6FF1D9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89C57"/>
          </w:tcPr>
          <w:p w14:paraId="309DCEFA" w14:textId="77777777" w:rsidR="00607D2A" w:rsidRPr="00774EED" w:rsidRDefault="00607D2A" w:rsidP="003F6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89C57"/>
          </w:tcPr>
          <w:p w14:paraId="311A08B0" w14:textId="77777777" w:rsidR="00607D2A" w:rsidRPr="00607D2A" w:rsidRDefault="00607D2A" w:rsidP="003F66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F89C57"/>
            <w:vAlign w:val="center"/>
          </w:tcPr>
          <w:p w14:paraId="4ECC26CC" w14:textId="77777777" w:rsidR="00607D2A" w:rsidRPr="00774EED" w:rsidRDefault="00607D2A" w:rsidP="003F6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89C57"/>
            <w:vAlign w:val="center"/>
          </w:tcPr>
          <w:p w14:paraId="08F9384E" w14:textId="77777777" w:rsidR="00607D2A" w:rsidRPr="00774EED" w:rsidRDefault="00607D2A" w:rsidP="003F6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UR</w:t>
            </w:r>
          </w:p>
        </w:tc>
        <w:tc>
          <w:tcPr>
            <w:tcW w:w="709" w:type="dxa"/>
            <w:shd w:val="clear" w:color="auto" w:fill="F89C57"/>
            <w:vAlign w:val="center"/>
          </w:tcPr>
          <w:p w14:paraId="5BF1B3CB" w14:textId="77777777" w:rsidR="00607D2A" w:rsidRPr="00774EED" w:rsidRDefault="00607D2A" w:rsidP="003F6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R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</w:t>
            </w: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Ž a ND</w:t>
            </w:r>
          </w:p>
        </w:tc>
      </w:tr>
      <w:tr w:rsidR="00607D2A" w:rsidRPr="00774EED" w14:paraId="5D7572A4" w14:textId="77777777" w:rsidTr="003F66E4">
        <w:trPr>
          <w:trHeight w:val="909"/>
        </w:trPr>
        <w:tc>
          <w:tcPr>
            <w:tcW w:w="2835" w:type="dxa"/>
            <w:vMerge w:val="restart"/>
            <w:shd w:val="clear" w:color="auto" w:fill="F89C57"/>
            <w:vAlign w:val="center"/>
          </w:tcPr>
          <w:p w14:paraId="170B50E3" w14:textId="56D4F8E2" w:rsidR="00607D2A" w:rsidRPr="00607D2A" w:rsidRDefault="00607D2A" w:rsidP="00FC6D69">
            <w:pPr>
              <w:pStyle w:val="Predmetkomentra"/>
              <w:rPr>
                <w:rFonts w:asciiTheme="minorHAnsi" w:hAnsiTheme="minorHAnsi" w:cs="Arial"/>
                <w:bCs w:val="0"/>
              </w:rPr>
            </w:pPr>
            <w:r w:rsidRPr="00607D2A">
              <w:rPr>
                <w:rFonts w:asciiTheme="minorHAnsi" w:hAnsiTheme="minorHAnsi" w:cs="Arial"/>
                <w:bCs w:val="0"/>
              </w:rPr>
              <w:t xml:space="preserve">Zaistenie kvalitného a kvalifikovaného výkonu agendy súvisiacej s implementáciou OP ĽZ prostredníctvom zabezpečenia administratívneho a materiálno-technického vybavenia </w:t>
            </w:r>
            <w:del w:id="19" w:author="metodika OIMRK" w:date="2020-02-18T13:48:00Z">
              <w:r w:rsidRPr="00607D2A" w:rsidDel="00FC6D69">
                <w:rPr>
                  <w:rFonts w:asciiTheme="minorHAnsi" w:hAnsiTheme="minorHAnsi" w:cs="Arial"/>
                  <w:bCs w:val="0"/>
                </w:rPr>
                <w:delText>a vzdelávania oprávnených zamestnancov</w:delText>
              </w:r>
            </w:del>
          </w:p>
        </w:tc>
        <w:tc>
          <w:tcPr>
            <w:tcW w:w="2977" w:type="dxa"/>
            <w:vAlign w:val="center"/>
          </w:tcPr>
          <w:p w14:paraId="3E882BC4" w14:textId="14CD3576" w:rsidR="00607D2A" w:rsidRDefault="00607D2A" w:rsidP="003F66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B16">
              <w:rPr>
                <w:rFonts w:asciiTheme="minorHAnsi" w:hAnsiTheme="minorHAnsi" w:cstheme="minorHAnsi"/>
                <w:sz w:val="20"/>
                <w:szCs w:val="20"/>
              </w:rPr>
              <w:t>P0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  <w:r w:rsidRPr="00CB5B16">
              <w:rPr>
                <w:rFonts w:asciiTheme="minorHAnsi" w:hAnsiTheme="minorHAnsi" w:cstheme="minorHAnsi"/>
                <w:sz w:val="20"/>
                <w:szCs w:val="20"/>
              </w:rPr>
              <w:t xml:space="preserve"> - Počet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AK vybavených materiálno – technickým vybavením z</w:t>
            </w:r>
            <w:r w:rsidR="00EA7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TP</w:t>
            </w:r>
          </w:p>
          <w:p w14:paraId="282AE0F8" w14:textId="43B58031" w:rsidR="00EA746C" w:rsidRPr="00402264" w:rsidRDefault="00EA746C" w:rsidP="003F66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0054F08" w14:textId="08B27AA2" w:rsidR="00EA746C" w:rsidRPr="00292F02" w:rsidRDefault="00607D2A" w:rsidP="003F66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26AB">
              <w:rPr>
                <w:rFonts w:ascii="Calibri" w:hAnsi="Calibri" w:cs="Calibri"/>
                <w:color w:val="000000"/>
                <w:sz w:val="20"/>
                <w:szCs w:val="20"/>
              </w:rPr>
              <w:t>Priemerný počet administratívnych kapacít vybavených materiálno-technick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ým vybavením z TP v danom roku</w:t>
            </w:r>
          </w:p>
        </w:tc>
        <w:tc>
          <w:tcPr>
            <w:tcW w:w="992" w:type="dxa"/>
            <w:vAlign w:val="center"/>
          </w:tcPr>
          <w:p w14:paraId="36B59D94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993" w:type="dxa"/>
            <w:vAlign w:val="center"/>
          </w:tcPr>
          <w:p w14:paraId="706B0F07" w14:textId="77777777" w:rsidR="00607D2A" w:rsidRPr="00BF1066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súčet</w:t>
            </w:r>
          </w:p>
        </w:tc>
        <w:tc>
          <w:tcPr>
            <w:tcW w:w="2557" w:type="dxa"/>
            <w:vAlign w:val="center"/>
          </w:tcPr>
          <w:p w14:paraId="6BAE9965" w14:textId="309A09C2" w:rsidR="00607D2A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počas realizácie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projektu, </w:t>
            </w:r>
          </w:p>
          <w:p w14:paraId="475FF962" w14:textId="664B8660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najneskôr ku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koncu realizácie aktivít</w:t>
            </w:r>
            <w:r w:rsidR="003F66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1066">
              <w:rPr>
                <w:rFonts w:asciiTheme="minorHAnsi" w:hAnsiTheme="minorHAnsi" w:cstheme="minorHAnsi"/>
                <w:bCs/>
                <w:sz w:val="20"/>
                <w:szCs w:val="20"/>
              </w:rPr>
              <w:t>projektu</w:t>
            </w:r>
          </w:p>
        </w:tc>
        <w:tc>
          <w:tcPr>
            <w:tcW w:w="708" w:type="dxa"/>
            <w:vAlign w:val="center"/>
          </w:tcPr>
          <w:p w14:paraId="47EEFBAB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14:paraId="3639AB82" w14:textId="7777777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Cs/>
                <w:sz w:val="20"/>
                <w:szCs w:val="20"/>
              </w:rPr>
              <w:t>áno</w:t>
            </w:r>
          </w:p>
        </w:tc>
      </w:tr>
      <w:tr w:rsidR="00607D2A" w:rsidRPr="00774EED" w14:paraId="6E5603CC" w14:textId="77777777" w:rsidTr="003F66E4">
        <w:trPr>
          <w:trHeight w:val="534"/>
        </w:trPr>
        <w:tc>
          <w:tcPr>
            <w:tcW w:w="2835" w:type="dxa"/>
            <w:vMerge/>
            <w:shd w:val="clear" w:color="auto" w:fill="F89C57"/>
            <w:vAlign w:val="center"/>
          </w:tcPr>
          <w:p w14:paraId="7DBBE44D" w14:textId="77777777" w:rsidR="00607D2A" w:rsidRPr="00774EED" w:rsidRDefault="00607D2A" w:rsidP="003F66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325F4D" w14:textId="6039B076" w:rsidR="00607D2A" w:rsidRPr="00774EED" w:rsidRDefault="00607D2A" w:rsidP="003F66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del w:id="20" w:author="metodika OIMRK" w:date="2020-02-18T13:48:00Z">
              <w:r w:rsidDel="00FC6D69">
                <w:rPr>
                  <w:rFonts w:asciiTheme="minorHAnsi" w:hAnsiTheme="minorHAnsi" w:cstheme="minorHAnsi"/>
                  <w:sz w:val="20"/>
                  <w:szCs w:val="20"/>
                </w:rPr>
                <w:delText>P0149</w:delText>
              </w:r>
              <w:r w:rsidRPr="00774EED" w:rsidDel="00FC6D69">
                <w:rPr>
                  <w:rFonts w:asciiTheme="minorHAnsi" w:hAnsiTheme="minorHAnsi" w:cstheme="minorHAnsi"/>
                  <w:sz w:val="20"/>
                  <w:szCs w:val="20"/>
                </w:rPr>
                <w:delText xml:space="preserve"> – </w:delText>
              </w:r>
              <w:r w:rsidDel="00FC6D69">
                <w:rPr>
                  <w:rFonts w:asciiTheme="minorHAnsi" w:hAnsiTheme="minorHAnsi" w:cstheme="minorHAnsi"/>
                  <w:sz w:val="20"/>
                  <w:szCs w:val="20"/>
                </w:rPr>
                <w:delText>Počet dní školení, ktoré absolvovali zamestnanci RO/SO</w:delText>
              </w:r>
            </w:del>
          </w:p>
        </w:tc>
        <w:tc>
          <w:tcPr>
            <w:tcW w:w="2551" w:type="dxa"/>
            <w:vAlign w:val="center"/>
          </w:tcPr>
          <w:p w14:paraId="237ED43B" w14:textId="4AABD9D0" w:rsidR="00607D2A" w:rsidRPr="00292F02" w:rsidRDefault="00607D2A" w:rsidP="003F66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del w:id="21" w:author="metodika OIMRK" w:date="2020-02-18T13:48:00Z">
              <w:r w:rsidDel="00FC6D69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P</w:delText>
              </w:r>
              <w:r w:rsidRPr="00292F02" w:rsidDel="00FC6D69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oč</w:delText>
              </w:r>
              <w:r w:rsidDel="00FC6D69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e</w:delText>
              </w:r>
              <w:r w:rsidRPr="00292F02" w:rsidDel="00FC6D69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t dní školení, ktoré absolvovali zamestnanci RO/SO v danom kalendárnom roku</w:delText>
              </w:r>
            </w:del>
          </w:p>
        </w:tc>
        <w:tc>
          <w:tcPr>
            <w:tcW w:w="992" w:type="dxa"/>
            <w:vAlign w:val="center"/>
          </w:tcPr>
          <w:p w14:paraId="53A0AB4E" w14:textId="218850CA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del w:id="22" w:author="metodika OIMRK" w:date="2020-02-18T13:48:00Z">
              <w:r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počet</w:delText>
              </w:r>
            </w:del>
          </w:p>
        </w:tc>
        <w:tc>
          <w:tcPr>
            <w:tcW w:w="993" w:type="dxa"/>
            <w:vAlign w:val="center"/>
          </w:tcPr>
          <w:p w14:paraId="55D8C14D" w14:textId="41958E7E" w:rsidR="00607D2A" w:rsidRPr="00BF1066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del w:id="23" w:author="metodika OIMRK" w:date="2020-02-18T13:48:00Z">
              <w:r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súčet</w:delText>
              </w:r>
            </w:del>
          </w:p>
        </w:tc>
        <w:tc>
          <w:tcPr>
            <w:tcW w:w="2557" w:type="dxa"/>
            <w:vAlign w:val="center"/>
          </w:tcPr>
          <w:p w14:paraId="3CAAD393" w14:textId="4AD19203" w:rsidR="00607D2A" w:rsidDel="00FC6D69" w:rsidRDefault="00607D2A" w:rsidP="003F66E4">
            <w:pPr>
              <w:jc w:val="center"/>
              <w:rPr>
                <w:del w:id="24" w:author="metodika OIMRK" w:date="2020-02-18T13:48:00Z"/>
                <w:rFonts w:asciiTheme="minorHAnsi" w:hAnsiTheme="minorHAnsi" w:cstheme="minorHAnsi"/>
                <w:bCs/>
                <w:sz w:val="20"/>
                <w:szCs w:val="20"/>
              </w:rPr>
            </w:pPr>
            <w:del w:id="25" w:author="metodika OIMRK" w:date="2020-02-18T13:48:00Z">
              <w:r w:rsidRPr="00BF1066"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počas realizácie</w:delText>
              </w:r>
              <w:r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 xml:space="preserve"> </w:delText>
              </w:r>
              <w:r w:rsidRPr="00BF1066"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 xml:space="preserve">projektu, </w:delText>
              </w:r>
            </w:del>
          </w:p>
          <w:p w14:paraId="2CB94C33" w14:textId="469E4A4F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del w:id="26" w:author="metodika OIMRK" w:date="2020-02-18T13:48:00Z">
              <w:r w:rsidRPr="00BF1066"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najneskôr ku</w:delText>
              </w:r>
              <w:r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 xml:space="preserve"> </w:delText>
              </w:r>
              <w:r w:rsidRPr="00BF1066"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koncu realizácie aktivít</w:delText>
              </w:r>
              <w:r w:rsidR="003F66E4"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 xml:space="preserve"> </w:delText>
              </w:r>
              <w:r w:rsidRPr="00BF1066"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projektu</w:delText>
              </w:r>
            </w:del>
          </w:p>
        </w:tc>
        <w:tc>
          <w:tcPr>
            <w:tcW w:w="708" w:type="dxa"/>
            <w:vAlign w:val="center"/>
          </w:tcPr>
          <w:p w14:paraId="5BAD1160" w14:textId="24395FE3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del w:id="27" w:author="metodika OIMRK" w:date="2020-02-18T13:48:00Z">
              <w:r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nie</w:delText>
              </w:r>
            </w:del>
          </w:p>
        </w:tc>
        <w:tc>
          <w:tcPr>
            <w:tcW w:w="709" w:type="dxa"/>
            <w:vAlign w:val="center"/>
          </w:tcPr>
          <w:p w14:paraId="19806958" w14:textId="5F6F3A15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del w:id="28" w:author="metodika OIMRK" w:date="2020-02-18T13:48:00Z">
              <w:r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nie</w:delText>
              </w:r>
            </w:del>
          </w:p>
        </w:tc>
      </w:tr>
      <w:tr w:rsidR="00607D2A" w:rsidRPr="00774EED" w14:paraId="1086184C" w14:textId="77777777" w:rsidTr="003F66E4">
        <w:trPr>
          <w:trHeight w:val="360"/>
        </w:trPr>
        <w:tc>
          <w:tcPr>
            <w:tcW w:w="2835" w:type="dxa"/>
            <w:vMerge/>
            <w:shd w:val="clear" w:color="auto" w:fill="F89C57"/>
            <w:vAlign w:val="center"/>
          </w:tcPr>
          <w:p w14:paraId="74DC971A" w14:textId="77777777" w:rsidR="00607D2A" w:rsidRPr="00774EED" w:rsidRDefault="00607D2A" w:rsidP="003F66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D9DB329" w14:textId="4F456566" w:rsidR="00607D2A" w:rsidRDefault="00607D2A" w:rsidP="003F66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del w:id="29" w:author="metodika OIMRK" w:date="2020-02-18T13:48:00Z">
              <w:r w:rsidDel="00FC6D69">
                <w:rPr>
                  <w:rFonts w:asciiTheme="minorHAnsi" w:hAnsiTheme="minorHAnsi" w:cstheme="minorHAnsi"/>
                  <w:sz w:val="20"/>
                  <w:szCs w:val="20"/>
                </w:rPr>
                <w:delText>P0543 – Počet zamestnancov RO/SO zapojených do vzdelávacích aktivít</w:delText>
              </w:r>
            </w:del>
          </w:p>
        </w:tc>
        <w:tc>
          <w:tcPr>
            <w:tcW w:w="2551" w:type="dxa"/>
            <w:vAlign w:val="center"/>
          </w:tcPr>
          <w:p w14:paraId="35EF0955" w14:textId="4245FDF5" w:rsidR="00607D2A" w:rsidRPr="00292F02" w:rsidRDefault="00607D2A" w:rsidP="003F66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del w:id="30" w:author="metodika OIMRK" w:date="2020-02-18T13:48:00Z">
              <w:r w:rsidDel="00FC6D69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P</w:delText>
              </w:r>
              <w:r w:rsidRPr="00292F02" w:rsidDel="00FC6D69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oč</w:delText>
              </w:r>
              <w:r w:rsidDel="00FC6D69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e</w:delText>
              </w:r>
              <w:r w:rsidRPr="00292F02" w:rsidDel="00FC6D69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t zamestnancov RO/SO, ktorí sa zúčastnili vzdelávacích aktivít v danom roku</w:delText>
              </w:r>
              <w:r w:rsidDel="00FC6D69">
                <w:rPr>
                  <w:rStyle w:val="Odkaznapoznmkupodiarou"/>
                  <w:rFonts w:ascii="Calibri" w:hAnsi="Calibri"/>
                  <w:color w:val="000000"/>
                  <w:sz w:val="20"/>
                  <w:szCs w:val="20"/>
                </w:rPr>
                <w:footnoteReference w:id="2"/>
              </w:r>
            </w:del>
          </w:p>
        </w:tc>
        <w:tc>
          <w:tcPr>
            <w:tcW w:w="992" w:type="dxa"/>
            <w:vAlign w:val="center"/>
          </w:tcPr>
          <w:p w14:paraId="2E45C8C3" w14:textId="1A8E121A" w:rsidR="00607D2A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del w:id="33" w:author="metodika OIMRK" w:date="2020-02-18T13:48:00Z">
              <w:r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počet</w:delText>
              </w:r>
            </w:del>
          </w:p>
        </w:tc>
        <w:tc>
          <w:tcPr>
            <w:tcW w:w="993" w:type="dxa"/>
            <w:vAlign w:val="center"/>
          </w:tcPr>
          <w:p w14:paraId="4633B43C" w14:textId="517BEF09" w:rsidR="00607D2A" w:rsidRPr="00BF1066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del w:id="34" w:author="metodika OIMRK" w:date="2020-02-18T13:48:00Z">
              <w:r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súčet</w:delText>
              </w:r>
            </w:del>
          </w:p>
        </w:tc>
        <w:tc>
          <w:tcPr>
            <w:tcW w:w="2557" w:type="dxa"/>
            <w:vAlign w:val="center"/>
          </w:tcPr>
          <w:p w14:paraId="2D230596" w14:textId="74FF5A04" w:rsidR="00607D2A" w:rsidDel="00FC6D69" w:rsidRDefault="00607D2A" w:rsidP="003F66E4">
            <w:pPr>
              <w:jc w:val="center"/>
              <w:rPr>
                <w:del w:id="35" w:author="metodika OIMRK" w:date="2020-02-18T13:48:00Z"/>
                <w:rFonts w:asciiTheme="minorHAnsi" w:hAnsiTheme="minorHAnsi" w:cstheme="minorHAnsi"/>
                <w:bCs/>
                <w:sz w:val="20"/>
                <w:szCs w:val="20"/>
              </w:rPr>
            </w:pPr>
            <w:del w:id="36" w:author="metodika OIMRK" w:date="2020-02-18T13:48:00Z">
              <w:r w:rsidRPr="00BF1066"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počas realizácie</w:delText>
              </w:r>
              <w:r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 xml:space="preserve"> </w:delText>
              </w:r>
              <w:r w:rsidRPr="00BF1066"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 xml:space="preserve">projektu, </w:delText>
              </w:r>
            </w:del>
          </w:p>
          <w:p w14:paraId="03635F06" w14:textId="479F9DF7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del w:id="37" w:author="metodika OIMRK" w:date="2020-02-18T13:48:00Z">
              <w:r w:rsidRPr="00BF1066"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najneskôr ku</w:delText>
              </w:r>
              <w:r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 xml:space="preserve"> </w:delText>
              </w:r>
              <w:r w:rsidRPr="00BF1066"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koncu realizácie aktivít</w:delText>
              </w:r>
              <w:r w:rsidR="003F66E4"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 xml:space="preserve"> </w:delText>
              </w:r>
              <w:r w:rsidRPr="00BF1066"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projektu</w:delText>
              </w:r>
            </w:del>
          </w:p>
        </w:tc>
        <w:tc>
          <w:tcPr>
            <w:tcW w:w="708" w:type="dxa"/>
            <w:vAlign w:val="center"/>
          </w:tcPr>
          <w:p w14:paraId="16411624" w14:textId="724E620D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del w:id="38" w:author="metodika OIMRK" w:date="2020-02-18T13:48:00Z">
              <w:r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nie</w:delText>
              </w:r>
            </w:del>
          </w:p>
        </w:tc>
        <w:tc>
          <w:tcPr>
            <w:tcW w:w="709" w:type="dxa"/>
            <w:vAlign w:val="center"/>
          </w:tcPr>
          <w:p w14:paraId="59FB15F4" w14:textId="20337CFB" w:rsidR="00607D2A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del w:id="39" w:author="metodika OIMRK" w:date="2020-02-18T13:48:00Z">
              <w:r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áno</w:delText>
              </w:r>
            </w:del>
          </w:p>
        </w:tc>
      </w:tr>
      <w:tr w:rsidR="00607D2A" w:rsidRPr="00774EED" w14:paraId="47BD8D08" w14:textId="77777777" w:rsidTr="003F66E4">
        <w:trPr>
          <w:trHeight w:val="881"/>
        </w:trPr>
        <w:tc>
          <w:tcPr>
            <w:tcW w:w="2835" w:type="dxa"/>
            <w:vMerge/>
            <w:shd w:val="clear" w:color="auto" w:fill="F89C57"/>
            <w:vAlign w:val="center"/>
          </w:tcPr>
          <w:p w14:paraId="035EC93F" w14:textId="77777777" w:rsidR="00607D2A" w:rsidRPr="00774EED" w:rsidRDefault="00607D2A" w:rsidP="003F66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5B1AC0" w14:textId="6B08C344" w:rsidR="00607D2A" w:rsidRDefault="00607D2A" w:rsidP="003F66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del w:id="40" w:author="metodika OIMRK" w:date="2020-02-18T13:48:00Z">
              <w:r w:rsidDel="00FC6D69">
                <w:rPr>
                  <w:rFonts w:asciiTheme="minorHAnsi" w:hAnsiTheme="minorHAnsi" w:cstheme="minorHAnsi"/>
                  <w:sz w:val="20"/>
                  <w:szCs w:val="20"/>
                </w:rPr>
                <w:delText>P0534 – Počet vyučovacích hodín vzdelávania, ktoré absolvovali zamestnanci RO/SO</w:delText>
              </w:r>
            </w:del>
          </w:p>
        </w:tc>
        <w:tc>
          <w:tcPr>
            <w:tcW w:w="2551" w:type="dxa"/>
            <w:vAlign w:val="center"/>
          </w:tcPr>
          <w:p w14:paraId="501E1FAD" w14:textId="6E797674" w:rsidR="00607D2A" w:rsidRDefault="00607D2A" w:rsidP="003F66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del w:id="41" w:author="metodika OIMRK" w:date="2020-02-18T13:48:00Z">
              <w:r w:rsidDel="00FC6D69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P</w:delText>
              </w:r>
              <w:r w:rsidRPr="00292F02" w:rsidDel="00FC6D69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oč</w:delText>
              </w:r>
              <w:r w:rsidDel="00FC6D69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e</w:delText>
              </w:r>
              <w:r w:rsidRPr="00292F02" w:rsidDel="00FC6D69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t vyučovacích hodín vzdelávania, ktoré absolvovali zamestnanci RO/SO v danom roku</w:delText>
              </w:r>
            </w:del>
          </w:p>
        </w:tc>
        <w:tc>
          <w:tcPr>
            <w:tcW w:w="992" w:type="dxa"/>
            <w:vAlign w:val="center"/>
          </w:tcPr>
          <w:p w14:paraId="2EB20737" w14:textId="42CE9D11" w:rsidR="00607D2A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del w:id="42" w:author="metodika OIMRK" w:date="2020-02-18T13:48:00Z">
              <w:r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počet</w:delText>
              </w:r>
            </w:del>
          </w:p>
        </w:tc>
        <w:tc>
          <w:tcPr>
            <w:tcW w:w="993" w:type="dxa"/>
            <w:vAlign w:val="center"/>
          </w:tcPr>
          <w:p w14:paraId="7ECB9AE0" w14:textId="6B5F51B6" w:rsidR="00607D2A" w:rsidRPr="00774EED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del w:id="43" w:author="metodika OIMRK" w:date="2020-02-18T13:48:00Z">
              <w:r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súčet</w:delText>
              </w:r>
            </w:del>
          </w:p>
        </w:tc>
        <w:tc>
          <w:tcPr>
            <w:tcW w:w="2557" w:type="dxa"/>
            <w:vAlign w:val="center"/>
          </w:tcPr>
          <w:p w14:paraId="072FDE89" w14:textId="7206DC3C" w:rsidR="00607D2A" w:rsidRPr="00607D2A" w:rsidDel="00FC6D69" w:rsidRDefault="00607D2A" w:rsidP="003F66E4">
            <w:pPr>
              <w:jc w:val="center"/>
              <w:rPr>
                <w:del w:id="44" w:author="metodika OIMRK" w:date="2020-02-18T13:48:00Z"/>
                <w:rFonts w:asciiTheme="minorHAnsi" w:hAnsiTheme="minorHAnsi" w:cstheme="minorHAnsi"/>
                <w:bCs/>
                <w:sz w:val="20"/>
                <w:szCs w:val="20"/>
              </w:rPr>
            </w:pPr>
            <w:del w:id="45" w:author="metodika OIMRK" w:date="2020-02-18T13:48:00Z">
              <w:r w:rsidRPr="00607D2A"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 xml:space="preserve">počas realizácie projektu, </w:delText>
              </w:r>
            </w:del>
          </w:p>
          <w:p w14:paraId="640171AB" w14:textId="397C29E0" w:rsidR="00607D2A" w:rsidRPr="001E5427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del w:id="46" w:author="metodika OIMRK" w:date="2020-02-18T13:48:00Z">
              <w:r w:rsidRPr="00607D2A"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najneskôr ku koncu realizácie aktivít</w:delText>
              </w:r>
              <w:r w:rsidR="003F66E4"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 xml:space="preserve"> </w:delText>
              </w:r>
              <w:r w:rsidRPr="00607D2A"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projektu</w:delText>
              </w:r>
            </w:del>
          </w:p>
        </w:tc>
        <w:tc>
          <w:tcPr>
            <w:tcW w:w="708" w:type="dxa"/>
            <w:vAlign w:val="center"/>
          </w:tcPr>
          <w:p w14:paraId="26729559" w14:textId="76ABBC69" w:rsidR="00607D2A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del w:id="47" w:author="metodika OIMRK" w:date="2020-02-18T13:48:00Z">
              <w:r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nie</w:delText>
              </w:r>
            </w:del>
          </w:p>
        </w:tc>
        <w:tc>
          <w:tcPr>
            <w:tcW w:w="709" w:type="dxa"/>
            <w:vAlign w:val="center"/>
          </w:tcPr>
          <w:p w14:paraId="14D84436" w14:textId="344FDBB0" w:rsidR="00607D2A" w:rsidRDefault="00607D2A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del w:id="48" w:author="metodika OIMRK" w:date="2020-02-18T13:48:00Z">
              <w:r w:rsidDel="00FC6D69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nie</w:delText>
              </w:r>
            </w:del>
          </w:p>
        </w:tc>
      </w:tr>
    </w:tbl>
    <w:p w14:paraId="72A73B2A" w14:textId="77777777" w:rsidR="007F0F34" w:rsidRPr="00BF1066" w:rsidRDefault="007F0F34" w:rsidP="007A5628">
      <w:pPr>
        <w:pStyle w:val="Hlavika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37295C1" w14:textId="7AE7FC0F" w:rsidR="007F0F34" w:rsidRDefault="007F0F34"/>
    <w:p w14:paraId="770CA50C" w14:textId="77777777" w:rsidR="007A6643" w:rsidRDefault="007A6643" w:rsidP="007F0F34">
      <w:pPr>
        <w:pStyle w:val="Hlavika"/>
        <w:spacing w:after="120"/>
        <w:rPr>
          <w:ins w:id="49" w:author="metodika OIMRK" w:date="2020-02-18T13:46:00Z"/>
          <w:rFonts w:asciiTheme="minorHAnsi" w:hAnsiTheme="minorHAnsi" w:cstheme="minorHAnsi"/>
          <w:b/>
          <w:sz w:val="20"/>
          <w:szCs w:val="22"/>
        </w:rPr>
      </w:pPr>
    </w:p>
    <w:p w14:paraId="555AAE98" w14:textId="0030ED68" w:rsidR="00FC6D69" w:rsidRDefault="00FC6D69" w:rsidP="007F0F34">
      <w:pPr>
        <w:pStyle w:val="Hlavika"/>
        <w:spacing w:after="120"/>
        <w:rPr>
          <w:ins w:id="50" w:author="metodika OIMRK" w:date="2020-02-18T13:46:00Z"/>
          <w:rFonts w:asciiTheme="minorHAnsi" w:hAnsiTheme="minorHAnsi" w:cstheme="minorHAnsi"/>
          <w:b/>
          <w:sz w:val="20"/>
          <w:szCs w:val="22"/>
        </w:rPr>
      </w:pPr>
    </w:p>
    <w:p w14:paraId="3DDE3424" w14:textId="7878DC52" w:rsidR="00FC6D69" w:rsidRDefault="00FC6D69" w:rsidP="00FC6D69">
      <w:pPr>
        <w:pStyle w:val="Hlavika"/>
        <w:jc w:val="both"/>
        <w:rPr>
          <w:ins w:id="51" w:author="metodika OIMRK" w:date="2020-02-18T13:46:00Z"/>
          <w:rFonts w:asciiTheme="minorHAnsi" w:hAnsiTheme="minorHAnsi" w:cstheme="minorHAnsi"/>
          <w:b/>
          <w:sz w:val="20"/>
          <w:szCs w:val="22"/>
        </w:rPr>
      </w:pPr>
      <w:ins w:id="52" w:author="metodika OIMRK" w:date="2020-02-18T13:46:00Z">
        <w:r w:rsidRPr="007F0F34">
          <w:rPr>
            <w:rFonts w:asciiTheme="minorHAnsi" w:hAnsiTheme="minorHAnsi" w:cstheme="minorHAnsi"/>
            <w:b/>
            <w:sz w:val="20"/>
            <w:szCs w:val="22"/>
          </w:rPr>
          <w:t xml:space="preserve">Typ aktivity pre projekt </w:t>
        </w:r>
        <w:r>
          <w:rPr>
            <w:rFonts w:asciiTheme="minorHAnsi" w:hAnsiTheme="minorHAnsi" w:cstheme="minorHAnsi"/>
            <w:b/>
            <w:sz w:val="20"/>
            <w:szCs w:val="22"/>
          </w:rPr>
          <w:t>B</w:t>
        </w:r>
        <w:r w:rsidRPr="007F0F34">
          <w:rPr>
            <w:rFonts w:asciiTheme="minorHAnsi" w:hAnsiTheme="minorHAnsi" w:cstheme="minorHAnsi"/>
            <w:b/>
            <w:sz w:val="20"/>
            <w:szCs w:val="22"/>
          </w:rPr>
          <w:t xml:space="preserve"> </w:t>
        </w:r>
      </w:ins>
      <w:ins w:id="53" w:author="metodika OIMRK" w:date="2020-02-18T13:48:00Z">
        <w:r>
          <w:rPr>
            <w:rFonts w:asciiTheme="minorHAnsi" w:hAnsiTheme="minorHAnsi" w:cstheme="minorHAnsi"/>
            <w:b/>
            <w:sz w:val="20"/>
            <w:szCs w:val="22"/>
          </w:rPr>
          <w:t xml:space="preserve">2 </w:t>
        </w:r>
      </w:ins>
      <w:ins w:id="54" w:author="metodika OIMRK" w:date="2020-02-18T13:46:00Z">
        <w:r w:rsidRPr="007F0F34">
          <w:rPr>
            <w:rFonts w:asciiTheme="minorHAnsi" w:hAnsiTheme="minorHAnsi" w:cstheme="minorHAnsi"/>
            <w:b/>
            <w:sz w:val="20"/>
            <w:szCs w:val="22"/>
          </w:rPr>
          <w:t xml:space="preserve">– </w:t>
        </w:r>
      </w:ins>
      <w:ins w:id="55" w:author="metodika OIMRK" w:date="2020-02-18T14:02:00Z">
        <w:r w:rsidR="000E72CF">
          <w:rPr>
            <w:rFonts w:asciiTheme="minorHAnsi" w:hAnsiTheme="minorHAnsi" w:cstheme="minorHAnsi"/>
            <w:b/>
            <w:sz w:val="20"/>
            <w:szCs w:val="22"/>
          </w:rPr>
          <w:t>P</w:t>
        </w:r>
      </w:ins>
      <w:ins w:id="56" w:author="metodika OIMRK" w:date="2020-02-18T13:46:00Z">
        <w:r w:rsidRPr="007F0F34">
          <w:rPr>
            <w:rFonts w:asciiTheme="minorHAnsi" w:hAnsiTheme="minorHAnsi" w:cstheme="minorHAnsi"/>
            <w:b/>
            <w:sz w:val="20"/>
            <w:szCs w:val="22"/>
          </w:rPr>
          <w:t>ersonálna oblasť – zabezpečenie kvalifikovaného výkonu agendy súvisiacej s implementáciou OP ĽZ prostredníctvom interného a externého vzdelávania oprávnených zamestnancov.</w:t>
        </w:r>
      </w:ins>
    </w:p>
    <w:p w14:paraId="10832551" w14:textId="77777777" w:rsidR="00FC6D69" w:rsidRDefault="00FC6D69" w:rsidP="00FC6D69">
      <w:pPr>
        <w:pStyle w:val="Hlavika"/>
        <w:jc w:val="both"/>
        <w:rPr>
          <w:ins w:id="57" w:author="metodika OIMRK" w:date="2020-02-18T13:46:00Z"/>
          <w:rFonts w:asciiTheme="minorHAnsi" w:hAnsiTheme="minorHAnsi" w:cstheme="minorHAnsi"/>
          <w:b/>
          <w:sz w:val="20"/>
          <w:szCs w:val="22"/>
        </w:rPr>
      </w:pPr>
    </w:p>
    <w:tbl>
      <w:tblPr>
        <w:tblStyle w:val="Mriekatabuky"/>
        <w:tblpPr w:leftFromText="141" w:rightFromText="141" w:vertAnchor="text" w:horzAnchor="margin" w:tblpX="-10" w:tblpY="20"/>
        <w:tblW w:w="14322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551"/>
        <w:gridCol w:w="992"/>
        <w:gridCol w:w="993"/>
        <w:gridCol w:w="2557"/>
        <w:gridCol w:w="708"/>
        <w:gridCol w:w="709"/>
      </w:tblGrid>
      <w:tr w:rsidR="00FC6D69" w:rsidRPr="00774EED" w14:paraId="1A49BBC0" w14:textId="77777777" w:rsidTr="00F92CDD">
        <w:trPr>
          <w:trHeight w:val="340"/>
          <w:ins w:id="58" w:author="metodika OIMRK" w:date="2020-02-18T13:46:00Z"/>
        </w:trPr>
        <w:tc>
          <w:tcPr>
            <w:tcW w:w="2835" w:type="dxa"/>
            <w:vMerge w:val="restart"/>
            <w:shd w:val="clear" w:color="auto" w:fill="F89C57"/>
            <w:vAlign w:val="center"/>
          </w:tcPr>
          <w:p w14:paraId="71F8FF1B" w14:textId="77777777" w:rsidR="00FC6D69" w:rsidRDefault="00FC6D69" w:rsidP="00F92CDD">
            <w:pPr>
              <w:jc w:val="center"/>
              <w:rPr>
                <w:ins w:id="59" w:author="metodika OIMRK" w:date="2020-02-18T14:50:00Z"/>
                <w:rFonts w:asciiTheme="minorHAnsi" w:hAnsiTheme="minorHAnsi" w:cstheme="minorHAnsi"/>
                <w:b/>
                <w:sz w:val="20"/>
                <w:szCs w:val="20"/>
              </w:rPr>
            </w:pPr>
            <w:ins w:id="60" w:author="metodika OIMRK" w:date="2020-02-18T13:46:00Z">
              <w:r w:rsidRPr="00BA2E8C">
                <w:rPr>
                  <w:rFonts w:asciiTheme="minorHAnsi" w:hAnsiTheme="minorHAnsi" w:cstheme="minorHAnsi"/>
                  <w:b/>
                  <w:sz w:val="20"/>
                  <w:szCs w:val="20"/>
                </w:rPr>
                <w:lastRenderedPageBreak/>
                <w:t xml:space="preserve">Hlavná aktivita </w:t>
              </w:r>
              <w:r>
                <w:rPr>
                  <w:rFonts w:asciiTheme="minorHAnsi" w:hAnsiTheme="minorHAnsi" w:cstheme="minorHAnsi"/>
                  <w:b/>
                  <w:sz w:val="20"/>
                  <w:szCs w:val="20"/>
                </w:rPr>
                <w:t>pre projekt B</w:t>
              </w:r>
            </w:ins>
            <w:ins w:id="61" w:author="metodika OIMRK" w:date="2020-02-18T14:03:00Z">
              <w:r w:rsidR="000E72CF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2</w:t>
              </w:r>
            </w:ins>
          </w:p>
          <w:p w14:paraId="785FAA10" w14:textId="77777777" w:rsidR="00D04C88" w:rsidRDefault="00D04C88" w:rsidP="00F92CDD">
            <w:pPr>
              <w:jc w:val="center"/>
              <w:rPr>
                <w:ins w:id="62" w:author="metodika OIMRK" w:date="2020-02-18T14:50:00Z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3B5EE8" w14:textId="4D2810CF" w:rsidR="00D04C88" w:rsidRPr="00774EED" w:rsidRDefault="00D04C88" w:rsidP="00D04C88">
            <w:pPr>
              <w:rPr>
                <w:ins w:id="63" w:author="metodika OIMRK" w:date="2020-02-18T13:46:00Z"/>
                <w:rFonts w:asciiTheme="minorHAnsi" w:hAnsiTheme="minorHAnsi" w:cstheme="minorHAnsi"/>
                <w:b/>
                <w:sz w:val="20"/>
                <w:szCs w:val="20"/>
              </w:rPr>
            </w:pPr>
            <w:ins w:id="64" w:author="metodika OIMRK" w:date="2020-02-18T14:50:00Z">
              <w:r w:rsidRPr="00D04C88">
                <w:rPr>
                  <w:rFonts w:asciiTheme="minorHAnsi" w:hAnsiTheme="minorHAnsi" w:cstheme="minorHAnsi"/>
                  <w:b/>
                  <w:sz w:val="20"/>
                  <w:szCs w:val="20"/>
                </w:rPr>
                <w:t>Zaistenie kvalitného a kvalifikovaného výkonu agendy súvisiacej s implementáciou OP ĽZ prostredníctvom zabezpečenia vzdelávania oprávnených zamestnancov</w:t>
              </w:r>
            </w:ins>
          </w:p>
        </w:tc>
        <w:tc>
          <w:tcPr>
            <w:tcW w:w="2977" w:type="dxa"/>
            <w:vMerge w:val="restart"/>
            <w:shd w:val="clear" w:color="auto" w:fill="F89C57"/>
            <w:vAlign w:val="center"/>
          </w:tcPr>
          <w:p w14:paraId="0AB4B2E4" w14:textId="77777777" w:rsidR="00FC6D69" w:rsidRPr="00774EED" w:rsidRDefault="00FC6D69" w:rsidP="00F92CDD">
            <w:pPr>
              <w:jc w:val="center"/>
              <w:rPr>
                <w:ins w:id="65" w:author="metodika OIMRK" w:date="2020-02-18T13:46:00Z"/>
                <w:rFonts w:asciiTheme="minorHAnsi" w:hAnsiTheme="minorHAnsi" w:cstheme="minorHAnsi"/>
                <w:b/>
                <w:sz w:val="20"/>
                <w:szCs w:val="20"/>
              </w:rPr>
            </w:pPr>
            <w:ins w:id="66" w:author="metodika OIMRK" w:date="2020-02-18T13:46:00Z">
              <w:r w:rsidRPr="00774EED">
                <w:rPr>
                  <w:rFonts w:asciiTheme="minorHAnsi" w:hAnsiTheme="minorHAnsi" w:cstheme="minorHAnsi"/>
                  <w:b/>
                  <w:sz w:val="20"/>
                  <w:szCs w:val="20"/>
                </w:rPr>
                <w:t>Povinné merateľné ukazovatele</w:t>
              </w:r>
            </w:ins>
          </w:p>
        </w:tc>
        <w:tc>
          <w:tcPr>
            <w:tcW w:w="2551" w:type="dxa"/>
            <w:vMerge w:val="restart"/>
            <w:shd w:val="clear" w:color="auto" w:fill="F89C57"/>
            <w:vAlign w:val="center"/>
          </w:tcPr>
          <w:p w14:paraId="513F88AE" w14:textId="77777777" w:rsidR="00FC6D69" w:rsidRPr="00774EED" w:rsidRDefault="00FC6D69" w:rsidP="00F92CDD">
            <w:pPr>
              <w:jc w:val="center"/>
              <w:rPr>
                <w:ins w:id="67" w:author="metodika OIMRK" w:date="2020-02-18T13:46:00Z"/>
                <w:rFonts w:asciiTheme="minorHAnsi" w:hAnsiTheme="minorHAnsi" w:cstheme="minorHAnsi"/>
                <w:b/>
                <w:sz w:val="20"/>
                <w:szCs w:val="20"/>
              </w:rPr>
            </w:pPr>
            <w:ins w:id="68" w:author="metodika OIMRK" w:date="2020-02-18T13:46:00Z">
              <w:r w:rsidRPr="00774EED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Definícia </w:t>
              </w:r>
              <w:r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a metóda výpočtu </w:t>
              </w:r>
              <w:r w:rsidRPr="00774EED">
                <w:rPr>
                  <w:rFonts w:asciiTheme="minorHAnsi" w:hAnsiTheme="minorHAnsi" w:cstheme="minorHAnsi"/>
                  <w:b/>
                  <w:sz w:val="20"/>
                  <w:szCs w:val="20"/>
                </w:rPr>
                <w:t>povinného merateľného ukazovateľa</w:t>
              </w:r>
            </w:ins>
          </w:p>
        </w:tc>
        <w:tc>
          <w:tcPr>
            <w:tcW w:w="992" w:type="dxa"/>
            <w:vMerge w:val="restart"/>
            <w:shd w:val="clear" w:color="auto" w:fill="F89C57"/>
            <w:vAlign w:val="center"/>
          </w:tcPr>
          <w:p w14:paraId="0D6B495D" w14:textId="77777777" w:rsidR="00FC6D69" w:rsidRPr="00774EED" w:rsidRDefault="00FC6D69" w:rsidP="00F92CDD">
            <w:pPr>
              <w:jc w:val="center"/>
              <w:rPr>
                <w:ins w:id="69" w:author="metodika OIMRK" w:date="2020-02-18T13:46:00Z"/>
                <w:rFonts w:asciiTheme="minorHAnsi" w:hAnsiTheme="minorHAnsi" w:cstheme="minorHAnsi"/>
                <w:b/>
                <w:sz w:val="20"/>
                <w:szCs w:val="20"/>
              </w:rPr>
            </w:pPr>
            <w:ins w:id="70" w:author="metodika OIMRK" w:date="2020-02-18T13:46:00Z">
              <w:r w:rsidRPr="00774EED">
                <w:rPr>
                  <w:rFonts w:asciiTheme="minorHAnsi" w:hAnsiTheme="minorHAnsi" w:cstheme="minorHAnsi"/>
                  <w:b/>
                  <w:sz w:val="20"/>
                  <w:szCs w:val="20"/>
                </w:rPr>
                <w:t>Merná jednotka</w:t>
              </w:r>
            </w:ins>
          </w:p>
        </w:tc>
        <w:tc>
          <w:tcPr>
            <w:tcW w:w="993" w:type="dxa"/>
            <w:vMerge w:val="restart"/>
            <w:shd w:val="clear" w:color="auto" w:fill="F89C57"/>
            <w:vAlign w:val="center"/>
          </w:tcPr>
          <w:p w14:paraId="67EA3991" w14:textId="77777777" w:rsidR="00FC6D69" w:rsidRPr="00774EED" w:rsidRDefault="00FC6D69" w:rsidP="00F92CDD">
            <w:pPr>
              <w:jc w:val="center"/>
              <w:rPr>
                <w:ins w:id="71" w:author="metodika OIMRK" w:date="2020-02-18T13:46:00Z"/>
                <w:rFonts w:asciiTheme="minorHAnsi" w:hAnsiTheme="minorHAnsi" w:cstheme="minorHAnsi"/>
                <w:b/>
                <w:sz w:val="20"/>
                <w:szCs w:val="20"/>
              </w:rPr>
            </w:pPr>
            <w:ins w:id="72" w:author="metodika OIMRK" w:date="2020-02-18T13:46:00Z">
              <w:r>
                <w:rPr>
                  <w:rFonts w:asciiTheme="minorHAnsi" w:hAnsiTheme="minorHAnsi" w:cstheme="minorHAnsi"/>
                  <w:b/>
                  <w:sz w:val="20"/>
                  <w:szCs w:val="20"/>
                </w:rPr>
                <w:t>Typ závislosti</w:t>
              </w:r>
            </w:ins>
          </w:p>
        </w:tc>
        <w:tc>
          <w:tcPr>
            <w:tcW w:w="2557" w:type="dxa"/>
            <w:vMerge w:val="restart"/>
            <w:shd w:val="clear" w:color="auto" w:fill="F89C57"/>
            <w:vAlign w:val="center"/>
          </w:tcPr>
          <w:p w14:paraId="1FAF6624" w14:textId="77777777" w:rsidR="00FC6D69" w:rsidRPr="00774EED" w:rsidRDefault="00FC6D69" w:rsidP="00F92CDD">
            <w:pPr>
              <w:jc w:val="center"/>
              <w:rPr>
                <w:ins w:id="73" w:author="metodika OIMRK" w:date="2020-02-18T13:46:00Z"/>
                <w:rFonts w:asciiTheme="minorHAnsi" w:hAnsiTheme="minorHAnsi" w:cstheme="minorHAnsi"/>
                <w:b/>
                <w:sz w:val="20"/>
                <w:szCs w:val="20"/>
              </w:rPr>
            </w:pPr>
            <w:ins w:id="74" w:author="metodika OIMRK" w:date="2020-02-18T13:46:00Z">
              <w:r w:rsidRPr="00774EED">
                <w:rPr>
                  <w:rFonts w:asciiTheme="minorHAnsi" w:hAnsiTheme="minorHAnsi" w:cstheme="minorHAnsi"/>
                  <w:b/>
                  <w:sz w:val="20"/>
                  <w:szCs w:val="20"/>
                </w:rPr>
                <w:t>Čas plnenia</w:t>
              </w:r>
            </w:ins>
          </w:p>
        </w:tc>
        <w:tc>
          <w:tcPr>
            <w:tcW w:w="1417" w:type="dxa"/>
            <w:gridSpan w:val="2"/>
            <w:shd w:val="clear" w:color="auto" w:fill="F89C57"/>
            <w:vAlign w:val="center"/>
          </w:tcPr>
          <w:p w14:paraId="26EE2D39" w14:textId="77777777" w:rsidR="00FC6D69" w:rsidRPr="00774EED" w:rsidRDefault="00FC6D69" w:rsidP="00F92CDD">
            <w:pPr>
              <w:jc w:val="center"/>
              <w:rPr>
                <w:ins w:id="75" w:author="metodika OIMRK" w:date="2020-02-18T13:46:00Z"/>
                <w:rFonts w:asciiTheme="minorHAnsi" w:hAnsiTheme="minorHAnsi" w:cstheme="minorHAnsi"/>
                <w:b/>
                <w:sz w:val="20"/>
                <w:szCs w:val="20"/>
              </w:rPr>
            </w:pPr>
            <w:ins w:id="76" w:author="metodika OIMRK" w:date="2020-02-18T13:46:00Z">
              <w:r w:rsidRPr="00774EED">
                <w:rPr>
                  <w:rFonts w:asciiTheme="minorHAnsi" w:hAnsiTheme="minorHAnsi" w:cstheme="minorHAnsi"/>
                  <w:b/>
                  <w:sz w:val="20"/>
                  <w:szCs w:val="20"/>
                </w:rPr>
                <w:t>Relevancia k HP</w:t>
              </w:r>
            </w:ins>
          </w:p>
        </w:tc>
      </w:tr>
      <w:tr w:rsidR="00FC6D69" w:rsidRPr="00774EED" w14:paraId="4D4181C6" w14:textId="77777777" w:rsidTr="00F92CDD">
        <w:trPr>
          <w:trHeight w:val="339"/>
          <w:ins w:id="77" w:author="metodika OIMRK" w:date="2020-02-18T13:46:00Z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89C57"/>
            <w:vAlign w:val="center"/>
          </w:tcPr>
          <w:p w14:paraId="19B478A3" w14:textId="77777777" w:rsidR="00FC6D69" w:rsidRPr="00774EED" w:rsidRDefault="00FC6D69" w:rsidP="00F92CDD">
            <w:pPr>
              <w:jc w:val="center"/>
              <w:rPr>
                <w:ins w:id="78" w:author="metodika OIMRK" w:date="2020-02-18T13:46:00Z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89C57"/>
          </w:tcPr>
          <w:p w14:paraId="3B84CE6C" w14:textId="77777777" w:rsidR="00FC6D69" w:rsidRPr="00774EED" w:rsidRDefault="00FC6D69" w:rsidP="00F92CDD">
            <w:pPr>
              <w:jc w:val="center"/>
              <w:rPr>
                <w:ins w:id="79" w:author="metodika OIMRK" w:date="2020-02-18T13:46:00Z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89C57"/>
            <w:vAlign w:val="center"/>
          </w:tcPr>
          <w:p w14:paraId="70EFCA77" w14:textId="77777777" w:rsidR="00FC6D69" w:rsidRPr="00774EED" w:rsidRDefault="00FC6D69" w:rsidP="00F92CDD">
            <w:pPr>
              <w:jc w:val="center"/>
              <w:rPr>
                <w:ins w:id="80" w:author="metodika OIMRK" w:date="2020-02-18T13:46:00Z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89C57"/>
          </w:tcPr>
          <w:p w14:paraId="3A373124" w14:textId="77777777" w:rsidR="00FC6D69" w:rsidRPr="00774EED" w:rsidRDefault="00FC6D69" w:rsidP="00F92CDD">
            <w:pPr>
              <w:jc w:val="center"/>
              <w:rPr>
                <w:ins w:id="81" w:author="metodika OIMRK" w:date="2020-02-18T13:46:00Z"/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89C57"/>
          </w:tcPr>
          <w:p w14:paraId="7264F9EE" w14:textId="77777777" w:rsidR="00FC6D69" w:rsidRPr="00607D2A" w:rsidRDefault="00FC6D69" w:rsidP="00F92CDD">
            <w:pPr>
              <w:jc w:val="center"/>
              <w:rPr>
                <w:ins w:id="82" w:author="metodika OIMRK" w:date="2020-02-18T13:46:00Z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F89C57"/>
            <w:vAlign w:val="center"/>
          </w:tcPr>
          <w:p w14:paraId="26D52715" w14:textId="77777777" w:rsidR="00FC6D69" w:rsidRPr="00774EED" w:rsidRDefault="00FC6D69" w:rsidP="00F92CDD">
            <w:pPr>
              <w:jc w:val="center"/>
              <w:rPr>
                <w:ins w:id="83" w:author="metodika OIMRK" w:date="2020-02-18T13:46:00Z"/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89C57"/>
            <w:vAlign w:val="center"/>
          </w:tcPr>
          <w:p w14:paraId="5A4921C6" w14:textId="77777777" w:rsidR="00FC6D69" w:rsidRPr="00774EED" w:rsidRDefault="00FC6D69" w:rsidP="00F92CDD">
            <w:pPr>
              <w:jc w:val="center"/>
              <w:rPr>
                <w:ins w:id="84" w:author="metodika OIMRK" w:date="2020-02-18T13:46:00Z"/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ins w:id="85" w:author="metodika OIMRK" w:date="2020-02-18T13:46:00Z">
              <w:r w:rsidRPr="00774EED">
                <w:rPr>
                  <w:rFonts w:asciiTheme="minorHAnsi" w:eastAsia="Calibri" w:hAnsiTheme="minorHAnsi" w:cstheme="minorHAnsi"/>
                  <w:b/>
                  <w:bCs/>
                  <w:sz w:val="20"/>
                  <w:szCs w:val="20"/>
                </w:rPr>
                <w:t>HP UR</w:t>
              </w:r>
            </w:ins>
          </w:p>
        </w:tc>
        <w:tc>
          <w:tcPr>
            <w:tcW w:w="709" w:type="dxa"/>
            <w:shd w:val="clear" w:color="auto" w:fill="F89C57"/>
            <w:vAlign w:val="center"/>
          </w:tcPr>
          <w:p w14:paraId="42A19E44" w14:textId="77777777" w:rsidR="00FC6D69" w:rsidRPr="00774EED" w:rsidRDefault="00FC6D69" w:rsidP="00F92CDD">
            <w:pPr>
              <w:jc w:val="center"/>
              <w:rPr>
                <w:ins w:id="86" w:author="metodika OIMRK" w:date="2020-02-18T13:46:00Z"/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ins w:id="87" w:author="metodika OIMRK" w:date="2020-02-18T13:46:00Z">
              <w:r w:rsidRPr="00774EED">
                <w:rPr>
                  <w:rFonts w:asciiTheme="minorHAnsi" w:eastAsia="Calibri" w:hAnsiTheme="minorHAnsi" w:cstheme="minorHAnsi"/>
                  <w:b/>
                  <w:bCs/>
                  <w:sz w:val="20"/>
                  <w:szCs w:val="20"/>
                </w:rPr>
                <w:t>HP R</w:t>
              </w:r>
              <w:r>
                <w:rPr>
                  <w:rFonts w:asciiTheme="minorHAnsi" w:eastAsia="Calibri" w:hAnsiTheme="minorHAnsi" w:cstheme="minorHAnsi"/>
                  <w:b/>
                  <w:bCs/>
                  <w:sz w:val="20"/>
                  <w:szCs w:val="20"/>
                </w:rPr>
                <w:t>M</w:t>
              </w:r>
              <w:r w:rsidRPr="00774EED">
                <w:rPr>
                  <w:rFonts w:asciiTheme="minorHAnsi" w:eastAsia="Calibri" w:hAnsiTheme="minorHAnsi" w:cstheme="minorHAnsi"/>
                  <w:b/>
                  <w:bCs/>
                  <w:sz w:val="20"/>
                  <w:szCs w:val="20"/>
                </w:rPr>
                <w:t>Ž a ND</w:t>
              </w:r>
            </w:ins>
          </w:p>
        </w:tc>
      </w:tr>
      <w:tr w:rsidR="00FC6D69" w:rsidRPr="00774EED" w14:paraId="5B813083" w14:textId="77777777" w:rsidTr="00F92CDD">
        <w:trPr>
          <w:trHeight w:val="534"/>
          <w:ins w:id="88" w:author="metodika OIMRK" w:date="2020-02-18T13:46:00Z"/>
        </w:trPr>
        <w:tc>
          <w:tcPr>
            <w:tcW w:w="2835" w:type="dxa"/>
            <w:vMerge/>
            <w:shd w:val="clear" w:color="auto" w:fill="F89C57"/>
            <w:vAlign w:val="center"/>
          </w:tcPr>
          <w:p w14:paraId="72D87583" w14:textId="77777777" w:rsidR="00FC6D69" w:rsidRPr="00774EED" w:rsidRDefault="00FC6D69" w:rsidP="00F92CDD">
            <w:pPr>
              <w:rPr>
                <w:ins w:id="89" w:author="metodika OIMRK" w:date="2020-02-18T13:46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52111DB" w14:textId="77777777" w:rsidR="00FC6D69" w:rsidRPr="00774EED" w:rsidRDefault="00FC6D69" w:rsidP="00F92CDD">
            <w:pPr>
              <w:rPr>
                <w:ins w:id="90" w:author="metodika OIMRK" w:date="2020-02-18T13:46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ins w:id="91" w:author="metodika OIMRK" w:date="2020-02-18T13:46:00Z">
              <w:r>
                <w:rPr>
                  <w:rFonts w:asciiTheme="minorHAnsi" w:hAnsiTheme="minorHAnsi" w:cstheme="minorHAnsi"/>
                  <w:sz w:val="20"/>
                  <w:szCs w:val="20"/>
                </w:rPr>
                <w:t>P0149</w:t>
              </w:r>
              <w:r w:rsidRPr="00774EED">
                <w:rPr>
                  <w:rFonts w:asciiTheme="minorHAnsi" w:hAnsiTheme="minorHAnsi" w:cstheme="minorHAnsi"/>
                  <w:sz w:val="20"/>
                  <w:szCs w:val="20"/>
                </w:rPr>
                <w:t xml:space="preserve"> – </w:t>
              </w:r>
              <w:r>
                <w:rPr>
                  <w:rFonts w:asciiTheme="minorHAnsi" w:hAnsiTheme="minorHAnsi" w:cstheme="minorHAnsi"/>
                  <w:sz w:val="20"/>
                  <w:szCs w:val="20"/>
                </w:rPr>
                <w:t>Počet dní školení, ktoré absolvovali zamestnanci RO/SO</w:t>
              </w:r>
            </w:ins>
          </w:p>
        </w:tc>
        <w:tc>
          <w:tcPr>
            <w:tcW w:w="2551" w:type="dxa"/>
            <w:vAlign w:val="center"/>
          </w:tcPr>
          <w:p w14:paraId="10B6F4B9" w14:textId="77777777" w:rsidR="00FC6D69" w:rsidRPr="00292F02" w:rsidRDefault="00FC6D69" w:rsidP="00F92CDD">
            <w:pPr>
              <w:rPr>
                <w:ins w:id="92" w:author="metodika OIMRK" w:date="2020-02-18T13:46:00Z"/>
                <w:rFonts w:ascii="Calibri" w:hAnsi="Calibri" w:cs="Calibri"/>
                <w:color w:val="000000"/>
                <w:sz w:val="20"/>
                <w:szCs w:val="20"/>
              </w:rPr>
            </w:pPr>
            <w:ins w:id="93" w:author="metodika OIMRK" w:date="2020-02-18T13:46:00Z"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P</w:t>
              </w:r>
              <w:r w:rsidRPr="00292F02">
                <w:rPr>
                  <w:rFonts w:ascii="Calibri" w:hAnsi="Calibri" w:cs="Calibri"/>
                  <w:color w:val="000000"/>
                  <w:sz w:val="20"/>
                  <w:szCs w:val="20"/>
                </w:rPr>
                <w:t>oč</w:t>
              </w: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e</w:t>
              </w:r>
              <w:r w:rsidRPr="00292F02">
                <w:rPr>
                  <w:rFonts w:ascii="Calibri" w:hAnsi="Calibri" w:cs="Calibri"/>
                  <w:color w:val="000000"/>
                  <w:sz w:val="20"/>
                  <w:szCs w:val="20"/>
                </w:rPr>
                <w:t>t dní školení, ktoré absolvovali zamestnanci RO/SO v danom kalendárnom roku</w:t>
              </w:r>
            </w:ins>
          </w:p>
        </w:tc>
        <w:tc>
          <w:tcPr>
            <w:tcW w:w="992" w:type="dxa"/>
            <w:vAlign w:val="center"/>
          </w:tcPr>
          <w:p w14:paraId="55D721EA" w14:textId="77777777" w:rsidR="00FC6D69" w:rsidRPr="00774EED" w:rsidRDefault="00FC6D69" w:rsidP="00F92CDD">
            <w:pPr>
              <w:jc w:val="center"/>
              <w:rPr>
                <w:ins w:id="94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95" w:author="metodika OIMRK" w:date="2020-02-18T13:46:00Z"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počet</w:t>
              </w:r>
            </w:ins>
          </w:p>
        </w:tc>
        <w:tc>
          <w:tcPr>
            <w:tcW w:w="993" w:type="dxa"/>
            <w:vAlign w:val="center"/>
          </w:tcPr>
          <w:p w14:paraId="393CFD80" w14:textId="77777777" w:rsidR="00FC6D69" w:rsidRPr="00BF1066" w:rsidRDefault="00FC6D69" w:rsidP="00F92CDD">
            <w:pPr>
              <w:jc w:val="center"/>
              <w:rPr>
                <w:ins w:id="96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97" w:author="metodika OIMRK" w:date="2020-02-18T13:46:00Z"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súčet</w:t>
              </w:r>
            </w:ins>
          </w:p>
        </w:tc>
        <w:tc>
          <w:tcPr>
            <w:tcW w:w="2557" w:type="dxa"/>
            <w:vAlign w:val="center"/>
          </w:tcPr>
          <w:p w14:paraId="73D5FC20" w14:textId="77777777" w:rsidR="00FC6D69" w:rsidRDefault="00FC6D69" w:rsidP="00F92CDD">
            <w:pPr>
              <w:jc w:val="center"/>
              <w:rPr>
                <w:ins w:id="98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99" w:author="metodika OIMRK" w:date="2020-02-18T13:46:00Z">
              <w:r w:rsidRPr="00BF1066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počas realizácie</w:t>
              </w:r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 xml:space="preserve"> </w:t>
              </w:r>
              <w:r w:rsidRPr="00BF1066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 xml:space="preserve">projektu, </w:t>
              </w:r>
            </w:ins>
          </w:p>
          <w:p w14:paraId="733655A7" w14:textId="77777777" w:rsidR="00FC6D69" w:rsidRPr="00774EED" w:rsidRDefault="00FC6D69" w:rsidP="00F92CDD">
            <w:pPr>
              <w:jc w:val="center"/>
              <w:rPr>
                <w:ins w:id="100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101" w:author="metodika OIMRK" w:date="2020-02-18T13:46:00Z">
              <w:r w:rsidRPr="00BF1066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najneskôr ku</w:t>
              </w:r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 xml:space="preserve"> </w:t>
              </w:r>
              <w:r w:rsidRPr="00BF1066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koncu realizácie aktivít</w:t>
              </w:r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 xml:space="preserve"> </w:t>
              </w:r>
              <w:r w:rsidRPr="00BF1066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projektu</w:t>
              </w:r>
            </w:ins>
          </w:p>
        </w:tc>
        <w:tc>
          <w:tcPr>
            <w:tcW w:w="708" w:type="dxa"/>
            <w:vAlign w:val="center"/>
          </w:tcPr>
          <w:p w14:paraId="0680D597" w14:textId="77777777" w:rsidR="00FC6D69" w:rsidRPr="00774EED" w:rsidRDefault="00FC6D69" w:rsidP="00F92CDD">
            <w:pPr>
              <w:jc w:val="center"/>
              <w:rPr>
                <w:ins w:id="102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103" w:author="metodika OIMRK" w:date="2020-02-18T13:46:00Z"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nie</w:t>
              </w:r>
            </w:ins>
          </w:p>
        </w:tc>
        <w:tc>
          <w:tcPr>
            <w:tcW w:w="709" w:type="dxa"/>
            <w:vAlign w:val="center"/>
          </w:tcPr>
          <w:p w14:paraId="178EC751" w14:textId="77777777" w:rsidR="00FC6D69" w:rsidRPr="00774EED" w:rsidRDefault="00FC6D69" w:rsidP="00F92CDD">
            <w:pPr>
              <w:jc w:val="center"/>
              <w:rPr>
                <w:ins w:id="104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105" w:author="metodika OIMRK" w:date="2020-02-18T13:46:00Z"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nie</w:t>
              </w:r>
            </w:ins>
          </w:p>
        </w:tc>
      </w:tr>
      <w:tr w:rsidR="00FC6D69" w:rsidRPr="00774EED" w14:paraId="0453ADAD" w14:textId="77777777" w:rsidTr="00F92CDD">
        <w:trPr>
          <w:trHeight w:val="360"/>
          <w:ins w:id="106" w:author="metodika OIMRK" w:date="2020-02-18T13:46:00Z"/>
        </w:trPr>
        <w:tc>
          <w:tcPr>
            <w:tcW w:w="2835" w:type="dxa"/>
            <w:vMerge/>
            <w:shd w:val="clear" w:color="auto" w:fill="F89C57"/>
            <w:vAlign w:val="center"/>
          </w:tcPr>
          <w:p w14:paraId="062EF360" w14:textId="77777777" w:rsidR="00FC6D69" w:rsidRPr="00774EED" w:rsidRDefault="00FC6D69" w:rsidP="00F92CDD">
            <w:pPr>
              <w:rPr>
                <w:ins w:id="107" w:author="metodika OIMRK" w:date="2020-02-18T13:46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3B5EEC" w14:textId="77777777" w:rsidR="00FC6D69" w:rsidRDefault="00FC6D69" w:rsidP="00F92CDD">
            <w:pPr>
              <w:rPr>
                <w:ins w:id="108" w:author="metodika OIMRK" w:date="2020-02-18T13:46:00Z"/>
                <w:rFonts w:asciiTheme="minorHAnsi" w:hAnsiTheme="minorHAnsi" w:cstheme="minorHAnsi"/>
                <w:sz w:val="20"/>
                <w:szCs w:val="20"/>
              </w:rPr>
            </w:pPr>
            <w:ins w:id="109" w:author="metodika OIMRK" w:date="2020-02-18T13:46:00Z">
              <w:r>
                <w:rPr>
                  <w:rFonts w:asciiTheme="minorHAnsi" w:hAnsiTheme="minorHAnsi" w:cstheme="minorHAnsi"/>
                  <w:sz w:val="20"/>
                  <w:szCs w:val="20"/>
                </w:rPr>
                <w:t>P0543 – Počet zamestnancov RO/SO zapojených do vzdelávacích aktivít</w:t>
              </w:r>
            </w:ins>
          </w:p>
        </w:tc>
        <w:tc>
          <w:tcPr>
            <w:tcW w:w="2551" w:type="dxa"/>
            <w:vAlign w:val="center"/>
          </w:tcPr>
          <w:p w14:paraId="4AB574A7" w14:textId="77777777" w:rsidR="00FC6D69" w:rsidRPr="00292F02" w:rsidRDefault="00FC6D69" w:rsidP="00F92CDD">
            <w:pPr>
              <w:rPr>
                <w:ins w:id="110" w:author="metodika OIMRK" w:date="2020-02-18T13:46:00Z"/>
                <w:rFonts w:ascii="Calibri" w:hAnsi="Calibri" w:cs="Calibri"/>
                <w:color w:val="000000"/>
                <w:sz w:val="20"/>
                <w:szCs w:val="20"/>
              </w:rPr>
            </w:pPr>
            <w:ins w:id="111" w:author="metodika OIMRK" w:date="2020-02-18T13:46:00Z"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P</w:t>
              </w:r>
              <w:r w:rsidRPr="00292F02">
                <w:rPr>
                  <w:rFonts w:ascii="Calibri" w:hAnsi="Calibri" w:cs="Calibri"/>
                  <w:color w:val="000000"/>
                  <w:sz w:val="20"/>
                  <w:szCs w:val="20"/>
                </w:rPr>
                <w:t>oč</w:t>
              </w: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e</w:t>
              </w:r>
              <w:r w:rsidRPr="00292F02">
                <w:rPr>
                  <w:rFonts w:ascii="Calibri" w:hAnsi="Calibri" w:cs="Calibri"/>
                  <w:color w:val="000000"/>
                  <w:sz w:val="20"/>
                  <w:szCs w:val="20"/>
                </w:rPr>
                <w:t>t zamestnancov RO/SO, ktorí sa zúčastnili vzdelávacích aktivít v danom roku</w:t>
              </w:r>
              <w:r>
                <w:rPr>
                  <w:rStyle w:val="Odkaznapoznmkupodiarou"/>
                  <w:rFonts w:ascii="Calibri" w:hAnsi="Calibri"/>
                  <w:color w:val="000000"/>
                  <w:sz w:val="20"/>
                  <w:szCs w:val="20"/>
                </w:rPr>
                <w:footnoteReference w:id="3"/>
              </w:r>
            </w:ins>
          </w:p>
        </w:tc>
        <w:tc>
          <w:tcPr>
            <w:tcW w:w="992" w:type="dxa"/>
            <w:vAlign w:val="center"/>
          </w:tcPr>
          <w:p w14:paraId="2E48FA3E" w14:textId="77777777" w:rsidR="00FC6D69" w:rsidRDefault="00FC6D69" w:rsidP="00F92CDD">
            <w:pPr>
              <w:jc w:val="center"/>
              <w:rPr>
                <w:ins w:id="114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115" w:author="metodika OIMRK" w:date="2020-02-18T13:46:00Z"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počet</w:t>
              </w:r>
            </w:ins>
          </w:p>
        </w:tc>
        <w:tc>
          <w:tcPr>
            <w:tcW w:w="993" w:type="dxa"/>
            <w:vAlign w:val="center"/>
          </w:tcPr>
          <w:p w14:paraId="40B4F29E" w14:textId="77777777" w:rsidR="00FC6D69" w:rsidRPr="00BF1066" w:rsidRDefault="00FC6D69" w:rsidP="00F92CDD">
            <w:pPr>
              <w:jc w:val="center"/>
              <w:rPr>
                <w:ins w:id="116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117" w:author="metodika OIMRK" w:date="2020-02-18T13:46:00Z"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súčet</w:t>
              </w:r>
            </w:ins>
          </w:p>
        </w:tc>
        <w:tc>
          <w:tcPr>
            <w:tcW w:w="2557" w:type="dxa"/>
            <w:vAlign w:val="center"/>
          </w:tcPr>
          <w:p w14:paraId="78CC65EC" w14:textId="77777777" w:rsidR="00FC6D69" w:rsidRDefault="00FC6D69" w:rsidP="00F92CDD">
            <w:pPr>
              <w:jc w:val="center"/>
              <w:rPr>
                <w:ins w:id="118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119" w:author="metodika OIMRK" w:date="2020-02-18T13:46:00Z">
              <w:r w:rsidRPr="00BF1066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počas realizácie</w:t>
              </w:r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 xml:space="preserve"> </w:t>
              </w:r>
              <w:r w:rsidRPr="00BF1066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 xml:space="preserve">projektu, </w:t>
              </w:r>
            </w:ins>
          </w:p>
          <w:p w14:paraId="546EF65C" w14:textId="77777777" w:rsidR="00FC6D69" w:rsidRPr="00774EED" w:rsidRDefault="00FC6D69" w:rsidP="00F92CDD">
            <w:pPr>
              <w:jc w:val="center"/>
              <w:rPr>
                <w:ins w:id="120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121" w:author="metodika OIMRK" w:date="2020-02-18T13:46:00Z">
              <w:r w:rsidRPr="00BF1066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najneskôr ku</w:t>
              </w:r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 xml:space="preserve"> </w:t>
              </w:r>
              <w:r w:rsidRPr="00BF1066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koncu realizácie aktivít</w:t>
              </w:r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 xml:space="preserve"> </w:t>
              </w:r>
              <w:r w:rsidRPr="00BF1066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projektu</w:t>
              </w:r>
            </w:ins>
          </w:p>
        </w:tc>
        <w:tc>
          <w:tcPr>
            <w:tcW w:w="708" w:type="dxa"/>
            <w:vAlign w:val="center"/>
          </w:tcPr>
          <w:p w14:paraId="3FEE095A" w14:textId="77777777" w:rsidR="00FC6D69" w:rsidRPr="00774EED" w:rsidRDefault="00FC6D69" w:rsidP="00F92CDD">
            <w:pPr>
              <w:jc w:val="center"/>
              <w:rPr>
                <w:ins w:id="122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123" w:author="metodika OIMRK" w:date="2020-02-18T13:46:00Z"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nie</w:t>
              </w:r>
            </w:ins>
          </w:p>
        </w:tc>
        <w:tc>
          <w:tcPr>
            <w:tcW w:w="709" w:type="dxa"/>
            <w:vAlign w:val="center"/>
          </w:tcPr>
          <w:p w14:paraId="29E9AB0C" w14:textId="77777777" w:rsidR="00FC6D69" w:rsidRDefault="00FC6D69" w:rsidP="00F92CDD">
            <w:pPr>
              <w:jc w:val="center"/>
              <w:rPr>
                <w:ins w:id="124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125" w:author="metodika OIMRK" w:date="2020-02-18T13:46:00Z"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áno</w:t>
              </w:r>
            </w:ins>
          </w:p>
        </w:tc>
      </w:tr>
      <w:tr w:rsidR="00FC6D69" w:rsidRPr="00774EED" w14:paraId="13A4EA23" w14:textId="77777777" w:rsidTr="00F92CDD">
        <w:trPr>
          <w:trHeight w:val="881"/>
          <w:ins w:id="126" w:author="metodika OIMRK" w:date="2020-02-18T13:46:00Z"/>
        </w:trPr>
        <w:tc>
          <w:tcPr>
            <w:tcW w:w="2835" w:type="dxa"/>
            <w:vMerge/>
            <w:shd w:val="clear" w:color="auto" w:fill="F89C57"/>
            <w:vAlign w:val="center"/>
          </w:tcPr>
          <w:p w14:paraId="193A6FCF" w14:textId="77777777" w:rsidR="00FC6D69" w:rsidRPr="00774EED" w:rsidRDefault="00FC6D69" w:rsidP="00F92CDD">
            <w:pPr>
              <w:rPr>
                <w:ins w:id="127" w:author="metodika OIMRK" w:date="2020-02-18T13:46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1E0273F" w14:textId="77777777" w:rsidR="00FC6D69" w:rsidRDefault="00FC6D69" w:rsidP="00F92CDD">
            <w:pPr>
              <w:rPr>
                <w:ins w:id="128" w:author="metodika OIMRK" w:date="2020-02-18T13:46:00Z"/>
                <w:rFonts w:asciiTheme="minorHAnsi" w:hAnsiTheme="minorHAnsi" w:cstheme="minorHAnsi"/>
                <w:sz w:val="20"/>
                <w:szCs w:val="20"/>
              </w:rPr>
            </w:pPr>
            <w:ins w:id="129" w:author="metodika OIMRK" w:date="2020-02-18T13:46:00Z">
              <w:r>
                <w:rPr>
                  <w:rFonts w:asciiTheme="minorHAnsi" w:hAnsiTheme="minorHAnsi" w:cstheme="minorHAnsi"/>
                  <w:sz w:val="20"/>
                  <w:szCs w:val="20"/>
                </w:rPr>
                <w:t>P0534 – Počet vyučovacích hodín vzdelávania, ktoré absolvovali zamestnanci RO/SO</w:t>
              </w:r>
            </w:ins>
          </w:p>
        </w:tc>
        <w:tc>
          <w:tcPr>
            <w:tcW w:w="2551" w:type="dxa"/>
            <w:vAlign w:val="center"/>
          </w:tcPr>
          <w:p w14:paraId="3F4E8DEE" w14:textId="77777777" w:rsidR="00FC6D69" w:rsidRDefault="00FC6D69" w:rsidP="00F92CDD">
            <w:pPr>
              <w:rPr>
                <w:ins w:id="130" w:author="metodika OIMRK" w:date="2020-02-18T13:46:00Z"/>
                <w:rFonts w:ascii="Calibri" w:hAnsi="Calibri" w:cs="Calibri"/>
                <w:color w:val="000000"/>
                <w:sz w:val="20"/>
                <w:szCs w:val="20"/>
              </w:rPr>
            </w:pPr>
            <w:ins w:id="131" w:author="metodika OIMRK" w:date="2020-02-18T13:46:00Z"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P</w:t>
              </w:r>
              <w:r w:rsidRPr="00292F02">
                <w:rPr>
                  <w:rFonts w:ascii="Calibri" w:hAnsi="Calibri" w:cs="Calibri"/>
                  <w:color w:val="000000"/>
                  <w:sz w:val="20"/>
                  <w:szCs w:val="20"/>
                </w:rPr>
                <w:t>oč</w:t>
              </w: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e</w:t>
              </w:r>
              <w:r w:rsidRPr="00292F02">
                <w:rPr>
                  <w:rFonts w:ascii="Calibri" w:hAnsi="Calibri" w:cs="Calibri"/>
                  <w:color w:val="000000"/>
                  <w:sz w:val="20"/>
                  <w:szCs w:val="20"/>
                </w:rPr>
                <w:t>t vyučovacích hodín vzdelávania, ktoré absolvovali zamestnanci RO/SO v danom roku</w:t>
              </w:r>
            </w:ins>
          </w:p>
        </w:tc>
        <w:tc>
          <w:tcPr>
            <w:tcW w:w="992" w:type="dxa"/>
            <w:vAlign w:val="center"/>
          </w:tcPr>
          <w:p w14:paraId="43A7A89F" w14:textId="77777777" w:rsidR="00FC6D69" w:rsidRDefault="00FC6D69" w:rsidP="00F92CDD">
            <w:pPr>
              <w:jc w:val="center"/>
              <w:rPr>
                <w:ins w:id="132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133" w:author="metodika OIMRK" w:date="2020-02-18T13:46:00Z"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počet</w:t>
              </w:r>
            </w:ins>
          </w:p>
        </w:tc>
        <w:tc>
          <w:tcPr>
            <w:tcW w:w="993" w:type="dxa"/>
            <w:vAlign w:val="center"/>
          </w:tcPr>
          <w:p w14:paraId="11FCA857" w14:textId="77777777" w:rsidR="00FC6D69" w:rsidRPr="00774EED" w:rsidRDefault="00FC6D69" w:rsidP="00F92CDD">
            <w:pPr>
              <w:jc w:val="center"/>
              <w:rPr>
                <w:ins w:id="134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135" w:author="metodika OIMRK" w:date="2020-02-18T13:46:00Z"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súčet</w:t>
              </w:r>
            </w:ins>
          </w:p>
        </w:tc>
        <w:tc>
          <w:tcPr>
            <w:tcW w:w="2557" w:type="dxa"/>
            <w:vAlign w:val="center"/>
          </w:tcPr>
          <w:p w14:paraId="24D2DD83" w14:textId="77777777" w:rsidR="00FC6D69" w:rsidRPr="00607D2A" w:rsidRDefault="00FC6D69" w:rsidP="00F92CDD">
            <w:pPr>
              <w:jc w:val="center"/>
              <w:rPr>
                <w:ins w:id="136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137" w:author="metodika OIMRK" w:date="2020-02-18T13:46:00Z">
              <w:r w:rsidRPr="00607D2A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 xml:space="preserve">počas realizácie projektu, </w:t>
              </w:r>
            </w:ins>
          </w:p>
          <w:p w14:paraId="48889E24" w14:textId="77777777" w:rsidR="00FC6D69" w:rsidRPr="001E5427" w:rsidRDefault="00FC6D69" w:rsidP="00F92CDD">
            <w:pPr>
              <w:jc w:val="center"/>
              <w:rPr>
                <w:ins w:id="138" w:author="metodika OIMRK" w:date="2020-02-18T13:46:00Z"/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ins w:id="139" w:author="metodika OIMRK" w:date="2020-02-18T13:46:00Z">
              <w:r w:rsidRPr="00607D2A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najneskôr ku koncu realizácie aktivít</w:t>
              </w:r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 xml:space="preserve"> </w:t>
              </w:r>
              <w:r w:rsidRPr="00607D2A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projektu</w:t>
              </w:r>
            </w:ins>
          </w:p>
        </w:tc>
        <w:tc>
          <w:tcPr>
            <w:tcW w:w="708" w:type="dxa"/>
            <w:vAlign w:val="center"/>
          </w:tcPr>
          <w:p w14:paraId="3C27A3B8" w14:textId="77777777" w:rsidR="00FC6D69" w:rsidRDefault="00FC6D69" w:rsidP="00F92CDD">
            <w:pPr>
              <w:jc w:val="center"/>
              <w:rPr>
                <w:ins w:id="140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141" w:author="metodika OIMRK" w:date="2020-02-18T13:46:00Z"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nie</w:t>
              </w:r>
            </w:ins>
          </w:p>
        </w:tc>
        <w:tc>
          <w:tcPr>
            <w:tcW w:w="709" w:type="dxa"/>
            <w:vAlign w:val="center"/>
          </w:tcPr>
          <w:p w14:paraId="57C09F1C" w14:textId="77777777" w:rsidR="00FC6D69" w:rsidRDefault="00FC6D69" w:rsidP="00F92CDD">
            <w:pPr>
              <w:jc w:val="center"/>
              <w:rPr>
                <w:ins w:id="142" w:author="metodika OIMRK" w:date="2020-02-18T13:46:00Z"/>
                <w:rFonts w:asciiTheme="minorHAnsi" w:hAnsiTheme="minorHAnsi" w:cstheme="minorHAnsi"/>
                <w:bCs/>
                <w:sz w:val="20"/>
                <w:szCs w:val="20"/>
              </w:rPr>
            </w:pPr>
            <w:ins w:id="143" w:author="metodika OIMRK" w:date="2020-02-18T13:46:00Z"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nie</w:t>
              </w:r>
            </w:ins>
          </w:p>
        </w:tc>
      </w:tr>
    </w:tbl>
    <w:p w14:paraId="38B708F2" w14:textId="77777777" w:rsidR="00FC6D69" w:rsidRPr="00BF1066" w:rsidRDefault="00FC6D69" w:rsidP="00FC6D69">
      <w:pPr>
        <w:pStyle w:val="Hlavika"/>
        <w:jc w:val="both"/>
        <w:rPr>
          <w:ins w:id="144" w:author="metodika OIMRK" w:date="2020-02-18T13:46:00Z"/>
          <w:rFonts w:asciiTheme="minorHAnsi" w:hAnsiTheme="minorHAnsi" w:cstheme="minorHAnsi"/>
          <w:b/>
          <w:sz w:val="10"/>
          <w:szCs w:val="10"/>
        </w:rPr>
      </w:pPr>
    </w:p>
    <w:p w14:paraId="60DF09A6" w14:textId="77777777" w:rsidR="00FC6D69" w:rsidRDefault="00FC6D69" w:rsidP="00FC6D69">
      <w:pPr>
        <w:rPr>
          <w:ins w:id="145" w:author="metodika OIMRK" w:date="2020-02-18T13:46:00Z"/>
        </w:rPr>
      </w:pPr>
    </w:p>
    <w:p w14:paraId="6782080F" w14:textId="77777777" w:rsidR="00FC6D69" w:rsidRDefault="00FC6D69" w:rsidP="00FC6D69">
      <w:pPr>
        <w:pStyle w:val="Hlavika"/>
        <w:spacing w:after="120"/>
        <w:rPr>
          <w:ins w:id="146" w:author="metodika OIMRK" w:date="2020-02-18T13:46:00Z"/>
          <w:rFonts w:asciiTheme="minorHAnsi" w:hAnsiTheme="minorHAnsi" w:cstheme="minorHAnsi"/>
          <w:b/>
          <w:sz w:val="20"/>
          <w:szCs w:val="22"/>
        </w:rPr>
      </w:pPr>
    </w:p>
    <w:p w14:paraId="25246484" w14:textId="77777777" w:rsidR="00FC6D69" w:rsidRDefault="00FC6D69" w:rsidP="007F0F34">
      <w:pPr>
        <w:pStyle w:val="Hlavika"/>
        <w:spacing w:after="120"/>
        <w:rPr>
          <w:rFonts w:asciiTheme="minorHAnsi" w:hAnsiTheme="minorHAnsi" w:cstheme="minorHAnsi"/>
          <w:b/>
          <w:sz w:val="20"/>
          <w:szCs w:val="22"/>
        </w:rPr>
      </w:pPr>
    </w:p>
    <w:p w14:paraId="799533FA" w14:textId="3B24BEB0" w:rsidR="000F10DD" w:rsidRPr="007F0F34" w:rsidRDefault="000F10DD" w:rsidP="007F0F34">
      <w:pPr>
        <w:pStyle w:val="Hlavika"/>
        <w:spacing w:after="120"/>
        <w:rPr>
          <w:rFonts w:asciiTheme="minorHAnsi" w:hAnsiTheme="minorHAnsi" w:cstheme="minorHAnsi"/>
          <w:b/>
          <w:sz w:val="20"/>
          <w:szCs w:val="22"/>
        </w:rPr>
      </w:pPr>
      <w:r w:rsidRPr="007F0F34">
        <w:rPr>
          <w:rFonts w:asciiTheme="minorHAnsi" w:hAnsiTheme="minorHAnsi" w:cstheme="minorHAnsi"/>
          <w:b/>
          <w:sz w:val="20"/>
          <w:szCs w:val="22"/>
        </w:rPr>
        <w:t xml:space="preserve">Typ aktivity </w:t>
      </w:r>
      <w:r w:rsidR="00BA2E8C" w:rsidRPr="007F0F34">
        <w:rPr>
          <w:rFonts w:asciiTheme="minorHAnsi" w:hAnsiTheme="minorHAnsi" w:cstheme="minorHAnsi"/>
          <w:b/>
          <w:sz w:val="20"/>
          <w:szCs w:val="22"/>
        </w:rPr>
        <w:t xml:space="preserve">pre projekt </w:t>
      </w:r>
      <w:r w:rsidR="00793B82">
        <w:rPr>
          <w:rFonts w:asciiTheme="minorHAnsi" w:hAnsiTheme="minorHAnsi" w:cstheme="minorHAnsi"/>
          <w:b/>
          <w:sz w:val="20"/>
          <w:szCs w:val="22"/>
        </w:rPr>
        <w:t>C</w:t>
      </w:r>
      <w:r w:rsidR="00303CF6" w:rsidRPr="007F0F34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7F0F34">
        <w:rPr>
          <w:rFonts w:asciiTheme="minorHAnsi" w:hAnsiTheme="minorHAnsi" w:cstheme="minorHAnsi"/>
          <w:b/>
          <w:sz w:val="20"/>
          <w:szCs w:val="22"/>
        </w:rPr>
        <w:t xml:space="preserve">– </w:t>
      </w:r>
      <w:r w:rsidR="007A5628" w:rsidRPr="007F0F34">
        <w:rPr>
          <w:rFonts w:asciiTheme="minorHAnsi" w:hAnsiTheme="minorHAnsi" w:cs="Arial"/>
          <w:b/>
          <w:sz w:val="20"/>
          <w:szCs w:val="22"/>
        </w:rPr>
        <w:t>Príprava, implementácia, monitorovanie</w:t>
      </w:r>
      <w:r w:rsidR="004C1C7B">
        <w:rPr>
          <w:rFonts w:asciiTheme="minorHAnsi" w:hAnsiTheme="minorHAnsi" w:cs="Arial"/>
          <w:b/>
          <w:sz w:val="20"/>
          <w:szCs w:val="22"/>
        </w:rPr>
        <w:t xml:space="preserve"> a</w:t>
      </w:r>
      <w:r w:rsidR="007A5628" w:rsidRPr="007F0F34">
        <w:rPr>
          <w:rFonts w:asciiTheme="minorHAnsi" w:hAnsiTheme="minorHAnsi" w:cs="Arial"/>
          <w:b/>
          <w:sz w:val="20"/>
          <w:szCs w:val="22"/>
        </w:rPr>
        <w:t xml:space="preserve"> hodnotenie.</w:t>
      </w:r>
    </w:p>
    <w:tbl>
      <w:tblPr>
        <w:tblStyle w:val="Mriekatabuky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552"/>
        <w:gridCol w:w="992"/>
        <w:gridCol w:w="992"/>
        <w:gridCol w:w="2552"/>
        <w:gridCol w:w="708"/>
        <w:gridCol w:w="709"/>
      </w:tblGrid>
      <w:tr w:rsidR="003F66E4" w:rsidRPr="00774EED" w14:paraId="776A67A8" w14:textId="77777777" w:rsidTr="003F66E4">
        <w:trPr>
          <w:trHeight w:val="340"/>
        </w:trPr>
        <w:tc>
          <w:tcPr>
            <w:tcW w:w="2835" w:type="dxa"/>
            <w:vMerge w:val="restart"/>
            <w:shd w:val="clear" w:color="auto" w:fill="F89C57"/>
            <w:vAlign w:val="center"/>
          </w:tcPr>
          <w:p w14:paraId="6BF808F6" w14:textId="688DD23D" w:rsidR="003F66E4" w:rsidRPr="00774EED" w:rsidRDefault="003F66E4" w:rsidP="00A433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E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Hlavná aktivita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 projekt</w:t>
            </w:r>
            <w:r w:rsidR="00A43342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93B8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977" w:type="dxa"/>
            <w:vMerge w:val="restart"/>
            <w:shd w:val="clear" w:color="auto" w:fill="F89C57"/>
            <w:vAlign w:val="center"/>
          </w:tcPr>
          <w:p w14:paraId="257CAB0C" w14:textId="77777777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Povinné merateľné ukazovatele</w:t>
            </w:r>
          </w:p>
        </w:tc>
        <w:tc>
          <w:tcPr>
            <w:tcW w:w="2552" w:type="dxa"/>
            <w:vMerge w:val="restart"/>
            <w:shd w:val="clear" w:color="auto" w:fill="F89C57"/>
            <w:vAlign w:val="center"/>
          </w:tcPr>
          <w:p w14:paraId="3ABAB191" w14:textId="77777777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Definícia povinného merateľného ukazovateľa</w:t>
            </w:r>
          </w:p>
        </w:tc>
        <w:tc>
          <w:tcPr>
            <w:tcW w:w="992" w:type="dxa"/>
            <w:vMerge w:val="restart"/>
            <w:shd w:val="clear" w:color="auto" w:fill="F89C57"/>
            <w:vAlign w:val="center"/>
          </w:tcPr>
          <w:p w14:paraId="273AE916" w14:textId="77777777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Merná jednotka</w:t>
            </w:r>
          </w:p>
        </w:tc>
        <w:tc>
          <w:tcPr>
            <w:tcW w:w="992" w:type="dxa"/>
            <w:vMerge w:val="restart"/>
            <w:shd w:val="clear" w:color="auto" w:fill="F89C57"/>
            <w:vAlign w:val="center"/>
          </w:tcPr>
          <w:p w14:paraId="7AD8E1DA" w14:textId="0D478A70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 závislosti</w:t>
            </w:r>
          </w:p>
        </w:tc>
        <w:tc>
          <w:tcPr>
            <w:tcW w:w="2552" w:type="dxa"/>
            <w:vMerge w:val="restart"/>
            <w:shd w:val="clear" w:color="auto" w:fill="F89C57"/>
            <w:vAlign w:val="center"/>
          </w:tcPr>
          <w:p w14:paraId="1A0CA991" w14:textId="0982D2AD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Čas plnenia</w:t>
            </w:r>
          </w:p>
        </w:tc>
        <w:tc>
          <w:tcPr>
            <w:tcW w:w="1417" w:type="dxa"/>
            <w:gridSpan w:val="2"/>
            <w:shd w:val="clear" w:color="auto" w:fill="F89C57"/>
            <w:vAlign w:val="center"/>
          </w:tcPr>
          <w:p w14:paraId="72D1D878" w14:textId="77777777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b/>
                <w:sz w:val="20"/>
                <w:szCs w:val="20"/>
              </w:rPr>
              <w:t>Relevancia k HP</w:t>
            </w:r>
          </w:p>
        </w:tc>
      </w:tr>
      <w:tr w:rsidR="003F66E4" w:rsidRPr="00774EED" w14:paraId="2AF8B98D" w14:textId="77777777" w:rsidTr="003F66E4">
        <w:trPr>
          <w:trHeight w:val="339"/>
        </w:trPr>
        <w:tc>
          <w:tcPr>
            <w:tcW w:w="2835" w:type="dxa"/>
            <w:vMerge/>
            <w:shd w:val="clear" w:color="auto" w:fill="F89C57"/>
            <w:vAlign w:val="center"/>
          </w:tcPr>
          <w:p w14:paraId="48177FCF" w14:textId="77777777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89C57"/>
          </w:tcPr>
          <w:p w14:paraId="488EF1B4" w14:textId="77777777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89C57"/>
            <w:vAlign w:val="center"/>
          </w:tcPr>
          <w:p w14:paraId="2EDB6780" w14:textId="77777777" w:rsidR="003F66E4" w:rsidRPr="00774EED" w:rsidRDefault="003F66E4" w:rsidP="007E1F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89C57"/>
          </w:tcPr>
          <w:p w14:paraId="321E5C90" w14:textId="77777777" w:rsidR="003F66E4" w:rsidRPr="00774EED" w:rsidRDefault="003F66E4" w:rsidP="007E1F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89C57"/>
            <w:vAlign w:val="center"/>
          </w:tcPr>
          <w:p w14:paraId="34FC1179" w14:textId="77777777" w:rsidR="003F66E4" w:rsidRPr="00774EED" w:rsidRDefault="003F66E4" w:rsidP="007E1F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89C57"/>
            <w:vAlign w:val="center"/>
          </w:tcPr>
          <w:p w14:paraId="51D1C997" w14:textId="6D5D7270" w:rsidR="003F66E4" w:rsidRPr="00774EED" w:rsidRDefault="003F66E4" w:rsidP="007E1F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89C57"/>
            <w:vAlign w:val="center"/>
          </w:tcPr>
          <w:p w14:paraId="782F986B" w14:textId="77777777" w:rsidR="003F66E4" w:rsidRPr="00774EED" w:rsidRDefault="003F66E4" w:rsidP="007E1F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UR</w:t>
            </w:r>
          </w:p>
        </w:tc>
        <w:tc>
          <w:tcPr>
            <w:tcW w:w="709" w:type="dxa"/>
            <w:shd w:val="clear" w:color="auto" w:fill="F89C57"/>
            <w:vAlign w:val="center"/>
          </w:tcPr>
          <w:p w14:paraId="54F736A8" w14:textId="24B11796" w:rsidR="003F66E4" w:rsidRPr="00774EED" w:rsidRDefault="003F66E4" w:rsidP="009A24F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HP R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</w:t>
            </w:r>
            <w:r w:rsidRPr="00774E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Ž a ND</w:t>
            </w:r>
          </w:p>
        </w:tc>
      </w:tr>
      <w:tr w:rsidR="003F66E4" w:rsidRPr="00774EED" w14:paraId="56383CD1" w14:textId="77777777" w:rsidTr="003F66E4">
        <w:trPr>
          <w:trHeight w:val="581"/>
        </w:trPr>
        <w:tc>
          <w:tcPr>
            <w:tcW w:w="2835" w:type="dxa"/>
            <w:shd w:val="clear" w:color="auto" w:fill="F89C57"/>
            <w:vAlign w:val="center"/>
          </w:tcPr>
          <w:p w14:paraId="22F32CFE" w14:textId="05F79A01" w:rsidR="003F66E4" w:rsidRPr="00F84AA2" w:rsidRDefault="003F66E4" w:rsidP="004C1C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0F34">
              <w:rPr>
                <w:rFonts w:asciiTheme="minorHAnsi" w:hAnsiTheme="minorHAnsi" w:cs="Arial"/>
                <w:b/>
                <w:sz w:val="20"/>
                <w:szCs w:val="20"/>
                <w:shd w:val="clear" w:color="auto" w:fill="F89C57"/>
              </w:rPr>
              <w:t>Zabezpečenie interných a externých služieb súvisiacich s prípravou, implementáciou</w:t>
            </w:r>
            <w:r w:rsidRPr="00F84AA2">
              <w:rPr>
                <w:rFonts w:asciiTheme="minorHAnsi" w:hAnsiTheme="minorHAnsi" w:cs="Arial"/>
                <w:b/>
                <w:sz w:val="20"/>
                <w:szCs w:val="20"/>
              </w:rPr>
              <w:t>, monitorovaním</w:t>
            </w:r>
            <w:r w:rsidR="004C1C7B">
              <w:rPr>
                <w:rFonts w:asciiTheme="minorHAnsi" w:hAnsiTheme="minorHAnsi" w:cs="Arial"/>
                <w:b/>
                <w:sz w:val="20"/>
                <w:szCs w:val="20"/>
              </w:rPr>
              <w:t xml:space="preserve"> a</w:t>
            </w:r>
            <w:r w:rsidRPr="00F84AA2">
              <w:rPr>
                <w:rFonts w:asciiTheme="minorHAnsi" w:hAnsiTheme="minorHAnsi" w:cs="Arial"/>
                <w:b/>
                <w:sz w:val="20"/>
                <w:szCs w:val="20"/>
              </w:rPr>
              <w:t xml:space="preserve"> hodnotením</w:t>
            </w:r>
          </w:p>
        </w:tc>
        <w:tc>
          <w:tcPr>
            <w:tcW w:w="2977" w:type="dxa"/>
            <w:vAlign w:val="center"/>
          </w:tcPr>
          <w:p w14:paraId="6611CCC9" w14:textId="2069DABA" w:rsidR="003F66E4" w:rsidRPr="00CB5B16" w:rsidRDefault="003F66E4" w:rsidP="003F66E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4EED">
              <w:rPr>
                <w:rFonts w:asciiTheme="minorHAnsi" w:hAnsiTheme="minorHAnsi" w:cstheme="minorHAnsi"/>
                <w:sz w:val="20"/>
                <w:szCs w:val="20"/>
              </w:rPr>
              <w:t>P05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Pr="00774EED">
              <w:rPr>
                <w:rFonts w:asciiTheme="minorHAnsi" w:hAnsiTheme="minorHAnsi" w:cstheme="minorHAnsi"/>
                <w:sz w:val="20"/>
                <w:szCs w:val="20"/>
              </w:rPr>
              <w:t xml:space="preserve"> – Počet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vypracovaných materiálov (hodnotení, analýz, štúdií, a pod.)</w:t>
            </w:r>
          </w:p>
        </w:tc>
        <w:tc>
          <w:tcPr>
            <w:tcW w:w="2552" w:type="dxa"/>
            <w:vAlign w:val="center"/>
          </w:tcPr>
          <w:p w14:paraId="53EA23EB" w14:textId="2B4EFEFC" w:rsidR="003F66E4" w:rsidRPr="00B52EFA" w:rsidRDefault="003F66E4" w:rsidP="003F66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oč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292F02">
              <w:rPr>
                <w:rFonts w:ascii="Calibri" w:hAnsi="Calibri" w:cs="Calibri"/>
                <w:color w:val="000000"/>
                <w:sz w:val="20"/>
                <w:szCs w:val="20"/>
              </w:rPr>
              <w:t>t vypracovaných materiálov (hodnotení, analýz, štúdií, a pod.)</w:t>
            </w:r>
          </w:p>
        </w:tc>
        <w:tc>
          <w:tcPr>
            <w:tcW w:w="992" w:type="dxa"/>
            <w:vAlign w:val="center"/>
          </w:tcPr>
          <w:p w14:paraId="5870D399" w14:textId="33E6FB50" w:rsidR="003F66E4" w:rsidRPr="00774EED" w:rsidRDefault="003F66E4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  <w:tc>
          <w:tcPr>
            <w:tcW w:w="992" w:type="dxa"/>
            <w:vAlign w:val="center"/>
          </w:tcPr>
          <w:p w14:paraId="6EDD3A86" w14:textId="0C968FDB" w:rsidR="003F66E4" w:rsidRPr="00774EED" w:rsidRDefault="003F66E4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súčet</w:t>
            </w:r>
          </w:p>
        </w:tc>
        <w:tc>
          <w:tcPr>
            <w:tcW w:w="2552" w:type="dxa"/>
            <w:vAlign w:val="center"/>
          </w:tcPr>
          <w:p w14:paraId="2308A322" w14:textId="77777777" w:rsidR="003F66E4" w:rsidRPr="003F66E4" w:rsidRDefault="003F66E4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66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počas realizácie projektu, </w:t>
            </w:r>
          </w:p>
          <w:p w14:paraId="7B727DA1" w14:textId="1D6710D7" w:rsidR="003F66E4" w:rsidRPr="00774EED" w:rsidRDefault="003F66E4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66E4">
              <w:rPr>
                <w:rFonts w:asciiTheme="minorHAnsi" w:hAnsiTheme="minorHAnsi" w:cstheme="minorHAnsi"/>
                <w:bCs/>
                <w:sz w:val="20"/>
                <w:szCs w:val="20"/>
              </w:rPr>
              <w:t>najneskôr ku koncu realizácie aktivít projektu</w:t>
            </w:r>
          </w:p>
        </w:tc>
        <w:tc>
          <w:tcPr>
            <w:tcW w:w="708" w:type="dxa"/>
            <w:vAlign w:val="center"/>
          </w:tcPr>
          <w:p w14:paraId="724A7CA6" w14:textId="4AB7D055" w:rsidR="003F66E4" w:rsidRPr="00774EED" w:rsidRDefault="003F66E4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709" w:type="dxa"/>
            <w:vAlign w:val="center"/>
          </w:tcPr>
          <w:p w14:paraId="2E9CF38D" w14:textId="7E192E10" w:rsidR="003F66E4" w:rsidRPr="00774EED" w:rsidRDefault="003F66E4" w:rsidP="003F66E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áno</w:t>
            </w:r>
          </w:p>
        </w:tc>
      </w:tr>
    </w:tbl>
    <w:p w14:paraId="49CBD09F" w14:textId="77777777" w:rsidR="00831235" w:rsidRDefault="00831235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266BE9D7" w14:textId="38AF28CC" w:rsidR="007F0F34" w:rsidRDefault="007F0F34" w:rsidP="00CC15BE">
      <w:pPr>
        <w:pStyle w:val="Hlavika"/>
        <w:rPr>
          <w:rFonts w:asciiTheme="minorHAnsi" w:hAnsiTheme="minorHAnsi" w:cstheme="minorHAnsi"/>
          <w:sz w:val="16"/>
          <w:szCs w:val="16"/>
        </w:rPr>
      </w:pPr>
    </w:p>
    <w:p w14:paraId="709B2A4B" w14:textId="57EBF085" w:rsidR="00354FF4" w:rsidRPr="00485B22" w:rsidRDefault="00354FF4" w:rsidP="00290F7E">
      <w:pPr>
        <w:tabs>
          <w:tab w:val="left" w:pos="10528"/>
        </w:tabs>
      </w:pPr>
    </w:p>
    <w:sectPr w:rsidR="00354FF4" w:rsidRPr="00485B22" w:rsidSect="000B0A6C">
      <w:headerReference w:type="default" r:id="rId11"/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6CE93" w14:textId="77777777" w:rsidR="00C96EA3" w:rsidRDefault="00C96EA3" w:rsidP="00C15A7A">
      <w:r>
        <w:separator/>
      </w:r>
    </w:p>
  </w:endnote>
  <w:endnote w:type="continuationSeparator" w:id="0">
    <w:p w14:paraId="4D135AF6" w14:textId="77777777" w:rsidR="00C96EA3" w:rsidRDefault="00C96EA3" w:rsidP="00C1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4A79E" w14:textId="77777777" w:rsidR="00C96EA3" w:rsidRDefault="00C96EA3" w:rsidP="00C15A7A">
      <w:r>
        <w:separator/>
      </w:r>
    </w:p>
  </w:footnote>
  <w:footnote w:type="continuationSeparator" w:id="0">
    <w:p w14:paraId="03612A2F" w14:textId="77777777" w:rsidR="00C96EA3" w:rsidRDefault="00C96EA3" w:rsidP="00C15A7A">
      <w:r>
        <w:continuationSeparator/>
      </w:r>
    </w:p>
  </w:footnote>
  <w:footnote w:id="1">
    <w:p w14:paraId="2C3CD95E" w14:textId="3928201C" w:rsidR="00373E95" w:rsidRPr="00802EA2" w:rsidRDefault="00373E95" w:rsidP="004A78E5">
      <w:pPr>
        <w:pStyle w:val="Hlavika"/>
        <w:rPr>
          <w:rFonts w:asciiTheme="minorHAnsi" w:hAnsiTheme="minorHAnsi" w:cstheme="minorHAnsi"/>
          <w:b/>
          <w:sz w:val="18"/>
          <w:szCs w:val="18"/>
        </w:rPr>
      </w:pPr>
      <w:r w:rsidRPr="00373E95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73E95">
        <w:rPr>
          <w:rFonts w:asciiTheme="minorHAnsi" w:hAnsiTheme="minorHAnsi" w:cstheme="minorHAnsi"/>
          <w:sz w:val="18"/>
          <w:szCs w:val="18"/>
        </w:rPr>
        <w:t xml:space="preserve"> </w:t>
      </w:r>
      <w:r w:rsidRPr="00802EA2">
        <w:rPr>
          <w:rFonts w:asciiTheme="minorHAnsi" w:hAnsiTheme="minorHAnsi" w:cstheme="minorHAnsi"/>
          <w:sz w:val="18"/>
          <w:szCs w:val="18"/>
        </w:rPr>
        <w:t xml:space="preserve">Projektové merateľné ukazovatele sa týkajú len zamestnancov SO </w:t>
      </w:r>
      <w:r w:rsidR="001726AB">
        <w:rPr>
          <w:rFonts w:asciiTheme="minorHAnsi" w:hAnsiTheme="minorHAnsi" w:cstheme="minorHAnsi"/>
          <w:sz w:val="18"/>
          <w:szCs w:val="18"/>
        </w:rPr>
        <w:t>refundovaných z</w:t>
      </w:r>
      <w:r w:rsidRPr="00802EA2">
        <w:rPr>
          <w:rFonts w:asciiTheme="minorHAnsi" w:hAnsiTheme="minorHAnsi" w:cstheme="minorHAnsi"/>
          <w:sz w:val="18"/>
          <w:szCs w:val="18"/>
        </w:rPr>
        <w:t xml:space="preserve"> OP ĽZ</w:t>
      </w:r>
    </w:p>
  </w:footnote>
  <w:footnote w:id="2">
    <w:p w14:paraId="4DD83556" w14:textId="77777777" w:rsidR="00607D2A" w:rsidRPr="0057252C" w:rsidDel="00FC6D69" w:rsidRDefault="00607D2A" w:rsidP="00607D2A">
      <w:pPr>
        <w:pStyle w:val="Textpoznmkypodiarou"/>
        <w:rPr>
          <w:del w:id="31" w:author="metodika OIMRK" w:date="2020-02-18T13:48:00Z"/>
          <w:rFonts w:asciiTheme="minorHAnsi" w:hAnsiTheme="minorHAnsi" w:cstheme="minorHAnsi"/>
          <w:sz w:val="18"/>
          <w:szCs w:val="18"/>
        </w:rPr>
      </w:pPr>
      <w:del w:id="32" w:author="metodika OIMRK" w:date="2020-02-18T13:48:00Z">
        <w:r w:rsidRPr="0057252C" w:rsidDel="00FC6D69">
          <w:rPr>
            <w:rStyle w:val="Odkaznapoznmkupodiarou"/>
            <w:rFonts w:asciiTheme="minorHAnsi" w:hAnsiTheme="minorHAnsi" w:cstheme="minorHAnsi"/>
            <w:sz w:val="18"/>
            <w:szCs w:val="18"/>
          </w:rPr>
          <w:footnoteRef/>
        </w:r>
        <w:r w:rsidRPr="0057252C" w:rsidDel="00FC6D69">
          <w:rPr>
            <w:rFonts w:asciiTheme="minorHAnsi" w:hAnsiTheme="minorHAnsi" w:cstheme="minorHAnsi"/>
            <w:sz w:val="18"/>
            <w:szCs w:val="18"/>
          </w:rPr>
          <w:delText xml:space="preserve"> Do hodnoty sa započítava každá osoba iba raz a to v čase prvotnej účasti na školení v danom roku</w:delText>
        </w:r>
        <w:r w:rsidDel="00FC6D69">
          <w:rPr>
            <w:rFonts w:asciiTheme="minorHAnsi" w:hAnsiTheme="minorHAnsi" w:cstheme="minorHAnsi"/>
            <w:sz w:val="18"/>
            <w:szCs w:val="18"/>
          </w:rPr>
          <w:delText xml:space="preserve"> refundovaných </w:delText>
        </w:r>
        <w:r w:rsidRPr="0057252C" w:rsidDel="00FC6D69">
          <w:rPr>
            <w:rFonts w:asciiTheme="minorHAnsi" w:hAnsiTheme="minorHAnsi" w:cstheme="minorHAnsi"/>
            <w:sz w:val="18"/>
            <w:szCs w:val="18"/>
          </w:rPr>
          <w:delText>z OP ĽZ</w:delText>
        </w:r>
      </w:del>
    </w:p>
  </w:footnote>
  <w:footnote w:id="3">
    <w:p w14:paraId="027C10BA" w14:textId="77777777" w:rsidR="00FC6D69" w:rsidRPr="0057252C" w:rsidRDefault="00FC6D69" w:rsidP="00FC6D69">
      <w:pPr>
        <w:pStyle w:val="Textpoznmkypodiarou"/>
        <w:rPr>
          <w:ins w:id="112" w:author="metodika OIMRK" w:date="2020-02-18T13:46:00Z"/>
          <w:rFonts w:asciiTheme="minorHAnsi" w:hAnsiTheme="minorHAnsi" w:cstheme="minorHAnsi"/>
          <w:sz w:val="18"/>
          <w:szCs w:val="18"/>
        </w:rPr>
      </w:pPr>
      <w:ins w:id="113" w:author="metodika OIMRK" w:date="2020-02-18T13:46:00Z">
        <w:r w:rsidRPr="0057252C">
          <w:rPr>
            <w:rStyle w:val="Odkaznapoznmkupodiarou"/>
            <w:rFonts w:asciiTheme="minorHAnsi" w:hAnsiTheme="minorHAnsi" w:cstheme="minorHAnsi"/>
            <w:sz w:val="18"/>
            <w:szCs w:val="18"/>
          </w:rPr>
          <w:footnoteRef/>
        </w:r>
        <w:r w:rsidRPr="0057252C">
          <w:rPr>
            <w:rFonts w:asciiTheme="minorHAnsi" w:hAnsiTheme="minorHAnsi" w:cstheme="minorHAnsi"/>
            <w:sz w:val="18"/>
            <w:szCs w:val="18"/>
          </w:rPr>
          <w:t xml:space="preserve"> Do hodnoty sa započítava každá osoba iba raz a to v čase prvotnej účasti na školení v danom roku</w:t>
        </w:r>
        <w:r>
          <w:rPr>
            <w:rFonts w:asciiTheme="minorHAnsi" w:hAnsiTheme="minorHAnsi" w:cstheme="minorHAnsi"/>
            <w:sz w:val="18"/>
            <w:szCs w:val="18"/>
          </w:rPr>
          <w:t xml:space="preserve"> refundovaných </w:t>
        </w:r>
        <w:r w:rsidRPr="0057252C">
          <w:rPr>
            <w:rFonts w:asciiTheme="minorHAnsi" w:hAnsiTheme="minorHAnsi" w:cstheme="minorHAnsi"/>
            <w:sz w:val="18"/>
            <w:szCs w:val="18"/>
          </w:rPr>
          <w:t>z OP ĽZ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E1884" w14:textId="1EA46B1A" w:rsidR="00E63580" w:rsidRDefault="00485B22" w:rsidP="007F0F34">
    <w:pPr>
      <w:pStyle w:val="Hlavika"/>
    </w:pPr>
    <w:r w:rsidRPr="002A690B">
      <w:rPr>
        <w:noProof/>
      </w:rPr>
      <w:drawing>
        <wp:anchor distT="0" distB="0" distL="114300" distR="114300" simplePos="0" relativeHeight="251660288" behindDoc="1" locked="0" layoutInCell="1" allowOverlap="1" wp14:anchorId="258511EB" wp14:editId="29ABB722">
          <wp:simplePos x="0" y="0"/>
          <wp:positionH relativeFrom="column">
            <wp:posOffset>1471942</wp:posOffset>
          </wp:positionH>
          <wp:positionV relativeFrom="paragraph">
            <wp:posOffset>-130667</wp:posOffset>
          </wp:positionV>
          <wp:extent cx="5796915" cy="405130"/>
          <wp:effectExtent l="0" t="0" r="0" b="0"/>
          <wp:wrapTight wrapText="bothSides">
            <wp:wrapPolygon edited="0">
              <wp:start x="0" y="0"/>
              <wp:lineTo x="0" y="20313"/>
              <wp:lineTo x="21508" y="20313"/>
              <wp:lineTo x="21508" y="0"/>
              <wp:lineTo x="0" y="0"/>
            </wp:wrapPolygon>
          </wp:wrapTight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3D2"/>
    <w:multiLevelType w:val="hybridMultilevel"/>
    <w:tmpl w:val="C780F6E2"/>
    <w:lvl w:ilvl="0" w:tplc="0EEE02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E6F0D"/>
    <w:multiLevelType w:val="hybridMultilevel"/>
    <w:tmpl w:val="610A578E"/>
    <w:lvl w:ilvl="0" w:tplc="F8B2803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todika OIMRK">
    <w15:presenceInfo w15:providerId="None" w15:userId="metodika OIMRK"/>
  </w15:person>
  <w15:person w15:author="metodika 6 OIMRK">
    <w15:presenceInfo w15:providerId="None" w15:userId="metodika 6 OIM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A"/>
    <w:rsid w:val="00005823"/>
    <w:rsid w:val="00006AE6"/>
    <w:rsid w:val="0001333E"/>
    <w:rsid w:val="0001453A"/>
    <w:rsid w:val="00030860"/>
    <w:rsid w:val="00033AEF"/>
    <w:rsid w:val="0005077A"/>
    <w:rsid w:val="00084301"/>
    <w:rsid w:val="000B0A6C"/>
    <w:rsid w:val="000B493A"/>
    <w:rsid w:val="000D17DB"/>
    <w:rsid w:val="000E72CF"/>
    <w:rsid w:val="000E7537"/>
    <w:rsid w:val="000F10DD"/>
    <w:rsid w:val="000F1757"/>
    <w:rsid w:val="000F19D6"/>
    <w:rsid w:val="000F596B"/>
    <w:rsid w:val="00111A14"/>
    <w:rsid w:val="00144F8D"/>
    <w:rsid w:val="00160481"/>
    <w:rsid w:val="001726AB"/>
    <w:rsid w:val="00177C11"/>
    <w:rsid w:val="00193C59"/>
    <w:rsid w:val="001B26C4"/>
    <w:rsid w:val="001B5D3E"/>
    <w:rsid w:val="001C21DD"/>
    <w:rsid w:val="001E5427"/>
    <w:rsid w:val="001E7661"/>
    <w:rsid w:val="001F44C3"/>
    <w:rsid w:val="0021463C"/>
    <w:rsid w:val="00220524"/>
    <w:rsid w:val="002208B8"/>
    <w:rsid w:val="00246060"/>
    <w:rsid w:val="0026290A"/>
    <w:rsid w:val="00266C31"/>
    <w:rsid w:val="00290F7E"/>
    <w:rsid w:val="00292F02"/>
    <w:rsid w:val="00296E08"/>
    <w:rsid w:val="002B38F1"/>
    <w:rsid w:val="002D3906"/>
    <w:rsid w:val="002E08C3"/>
    <w:rsid w:val="002E5C7E"/>
    <w:rsid w:val="00303CF6"/>
    <w:rsid w:val="00306265"/>
    <w:rsid w:val="00326EA2"/>
    <w:rsid w:val="00330279"/>
    <w:rsid w:val="00350E73"/>
    <w:rsid w:val="00353365"/>
    <w:rsid w:val="00354FF4"/>
    <w:rsid w:val="00365DFD"/>
    <w:rsid w:val="00371A7A"/>
    <w:rsid w:val="00373E95"/>
    <w:rsid w:val="00390615"/>
    <w:rsid w:val="003B63BA"/>
    <w:rsid w:val="003C7D2F"/>
    <w:rsid w:val="003D23D6"/>
    <w:rsid w:val="003D5760"/>
    <w:rsid w:val="003D77E5"/>
    <w:rsid w:val="003F66E4"/>
    <w:rsid w:val="00402264"/>
    <w:rsid w:val="0040724E"/>
    <w:rsid w:val="0042242D"/>
    <w:rsid w:val="00425E6C"/>
    <w:rsid w:val="00426CB1"/>
    <w:rsid w:val="00434750"/>
    <w:rsid w:val="00435282"/>
    <w:rsid w:val="004408B6"/>
    <w:rsid w:val="00450770"/>
    <w:rsid w:val="004635E2"/>
    <w:rsid w:val="00471019"/>
    <w:rsid w:val="004847AC"/>
    <w:rsid w:val="00485B22"/>
    <w:rsid w:val="0049497A"/>
    <w:rsid w:val="004A1322"/>
    <w:rsid w:val="004A1934"/>
    <w:rsid w:val="004A25BB"/>
    <w:rsid w:val="004A30BD"/>
    <w:rsid w:val="004A78E5"/>
    <w:rsid w:val="004B4573"/>
    <w:rsid w:val="004B5C12"/>
    <w:rsid w:val="004C0991"/>
    <w:rsid w:val="004C1ADC"/>
    <w:rsid w:val="004C1C7B"/>
    <w:rsid w:val="004C47F2"/>
    <w:rsid w:val="004E6584"/>
    <w:rsid w:val="004F6715"/>
    <w:rsid w:val="00502EFA"/>
    <w:rsid w:val="00505CF3"/>
    <w:rsid w:val="005262C4"/>
    <w:rsid w:val="00541567"/>
    <w:rsid w:val="005465BF"/>
    <w:rsid w:val="00563B73"/>
    <w:rsid w:val="0057252C"/>
    <w:rsid w:val="00586058"/>
    <w:rsid w:val="00586883"/>
    <w:rsid w:val="005933B0"/>
    <w:rsid w:val="0059386D"/>
    <w:rsid w:val="005A087E"/>
    <w:rsid w:val="005A5BE9"/>
    <w:rsid w:val="005C0AC6"/>
    <w:rsid w:val="005D0FDD"/>
    <w:rsid w:val="005D1102"/>
    <w:rsid w:val="005D241B"/>
    <w:rsid w:val="005D7CFC"/>
    <w:rsid w:val="005E686F"/>
    <w:rsid w:val="005F2D78"/>
    <w:rsid w:val="005F31B9"/>
    <w:rsid w:val="00603AD9"/>
    <w:rsid w:val="00603D26"/>
    <w:rsid w:val="00604568"/>
    <w:rsid w:val="00607D2A"/>
    <w:rsid w:val="00621ED1"/>
    <w:rsid w:val="00635BC7"/>
    <w:rsid w:val="006465C0"/>
    <w:rsid w:val="00653651"/>
    <w:rsid w:val="006728C4"/>
    <w:rsid w:val="006852E0"/>
    <w:rsid w:val="00687050"/>
    <w:rsid w:val="006B2404"/>
    <w:rsid w:val="006B3495"/>
    <w:rsid w:val="006B5808"/>
    <w:rsid w:val="006D162A"/>
    <w:rsid w:val="006E014A"/>
    <w:rsid w:val="006F26E8"/>
    <w:rsid w:val="006F63B4"/>
    <w:rsid w:val="00703BF6"/>
    <w:rsid w:val="007435CB"/>
    <w:rsid w:val="00761D2C"/>
    <w:rsid w:val="00774E5D"/>
    <w:rsid w:val="00774EED"/>
    <w:rsid w:val="00781067"/>
    <w:rsid w:val="00783354"/>
    <w:rsid w:val="007840CB"/>
    <w:rsid w:val="00786EEB"/>
    <w:rsid w:val="00787ECA"/>
    <w:rsid w:val="00793B82"/>
    <w:rsid w:val="007A30E3"/>
    <w:rsid w:val="007A46F9"/>
    <w:rsid w:val="007A5628"/>
    <w:rsid w:val="007A6643"/>
    <w:rsid w:val="007B7D75"/>
    <w:rsid w:val="007C061A"/>
    <w:rsid w:val="007C10C8"/>
    <w:rsid w:val="007C2AD0"/>
    <w:rsid w:val="007C4E4E"/>
    <w:rsid w:val="007E5B30"/>
    <w:rsid w:val="007E7FC3"/>
    <w:rsid w:val="007F0F34"/>
    <w:rsid w:val="007F7A94"/>
    <w:rsid w:val="00801992"/>
    <w:rsid w:val="00802EA2"/>
    <w:rsid w:val="00822E42"/>
    <w:rsid w:val="00823B0F"/>
    <w:rsid w:val="00826279"/>
    <w:rsid w:val="008306DB"/>
    <w:rsid w:val="00831235"/>
    <w:rsid w:val="00831E1E"/>
    <w:rsid w:val="008369E2"/>
    <w:rsid w:val="00841F99"/>
    <w:rsid w:val="00853EC3"/>
    <w:rsid w:val="008668CD"/>
    <w:rsid w:val="00870308"/>
    <w:rsid w:val="0087049D"/>
    <w:rsid w:val="0087071F"/>
    <w:rsid w:val="008736B0"/>
    <w:rsid w:val="00877085"/>
    <w:rsid w:val="00895748"/>
    <w:rsid w:val="008A5DB4"/>
    <w:rsid w:val="008B434F"/>
    <w:rsid w:val="008B5BF1"/>
    <w:rsid w:val="008C1404"/>
    <w:rsid w:val="008F0C1F"/>
    <w:rsid w:val="00900FF4"/>
    <w:rsid w:val="00920195"/>
    <w:rsid w:val="00927CA6"/>
    <w:rsid w:val="009366AB"/>
    <w:rsid w:val="00956E60"/>
    <w:rsid w:val="009634DB"/>
    <w:rsid w:val="0096781C"/>
    <w:rsid w:val="00980EED"/>
    <w:rsid w:val="009860F6"/>
    <w:rsid w:val="0099388B"/>
    <w:rsid w:val="00997568"/>
    <w:rsid w:val="009A24F3"/>
    <w:rsid w:val="009B0E87"/>
    <w:rsid w:val="009B6510"/>
    <w:rsid w:val="009B748C"/>
    <w:rsid w:val="009C17B6"/>
    <w:rsid w:val="009C1974"/>
    <w:rsid w:val="009C22FA"/>
    <w:rsid w:val="009D0D90"/>
    <w:rsid w:val="009D56CC"/>
    <w:rsid w:val="009E4C26"/>
    <w:rsid w:val="009E7E18"/>
    <w:rsid w:val="009F0789"/>
    <w:rsid w:val="009F74C3"/>
    <w:rsid w:val="00A03E4B"/>
    <w:rsid w:val="00A21558"/>
    <w:rsid w:val="00A259D5"/>
    <w:rsid w:val="00A315B4"/>
    <w:rsid w:val="00A43342"/>
    <w:rsid w:val="00A43DBC"/>
    <w:rsid w:val="00A574E5"/>
    <w:rsid w:val="00A6456B"/>
    <w:rsid w:val="00A7174A"/>
    <w:rsid w:val="00A76920"/>
    <w:rsid w:val="00A816D4"/>
    <w:rsid w:val="00A84114"/>
    <w:rsid w:val="00A865C8"/>
    <w:rsid w:val="00A9264B"/>
    <w:rsid w:val="00A9684A"/>
    <w:rsid w:val="00AB305E"/>
    <w:rsid w:val="00AC6C01"/>
    <w:rsid w:val="00AE4822"/>
    <w:rsid w:val="00AF0F77"/>
    <w:rsid w:val="00AF1A0C"/>
    <w:rsid w:val="00AF249E"/>
    <w:rsid w:val="00B11B58"/>
    <w:rsid w:val="00B17199"/>
    <w:rsid w:val="00B233A2"/>
    <w:rsid w:val="00B23B0C"/>
    <w:rsid w:val="00B3178C"/>
    <w:rsid w:val="00B360AB"/>
    <w:rsid w:val="00B36C03"/>
    <w:rsid w:val="00B41746"/>
    <w:rsid w:val="00B42892"/>
    <w:rsid w:val="00B52EFA"/>
    <w:rsid w:val="00B77B85"/>
    <w:rsid w:val="00B77C38"/>
    <w:rsid w:val="00B808C5"/>
    <w:rsid w:val="00B87993"/>
    <w:rsid w:val="00B97D6E"/>
    <w:rsid w:val="00BA2E8C"/>
    <w:rsid w:val="00BA5373"/>
    <w:rsid w:val="00BB04B4"/>
    <w:rsid w:val="00BB2080"/>
    <w:rsid w:val="00BD4AE8"/>
    <w:rsid w:val="00BE46FE"/>
    <w:rsid w:val="00BE70C6"/>
    <w:rsid w:val="00BF1066"/>
    <w:rsid w:val="00BF48D5"/>
    <w:rsid w:val="00C01E9E"/>
    <w:rsid w:val="00C05C45"/>
    <w:rsid w:val="00C0689A"/>
    <w:rsid w:val="00C121CA"/>
    <w:rsid w:val="00C15A7A"/>
    <w:rsid w:val="00C33E16"/>
    <w:rsid w:val="00C419E4"/>
    <w:rsid w:val="00C46121"/>
    <w:rsid w:val="00C54362"/>
    <w:rsid w:val="00C57BE8"/>
    <w:rsid w:val="00C7182E"/>
    <w:rsid w:val="00C72350"/>
    <w:rsid w:val="00C75918"/>
    <w:rsid w:val="00C90AF1"/>
    <w:rsid w:val="00C95355"/>
    <w:rsid w:val="00C96EA3"/>
    <w:rsid w:val="00CA5826"/>
    <w:rsid w:val="00CA7A8D"/>
    <w:rsid w:val="00CB4A06"/>
    <w:rsid w:val="00CB5B16"/>
    <w:rsid w:val="00CC0CD4"/>
    <w:rsid w:val="00CC15BE"/>
    <w:rsid w:val="00CC7DA3"/>
    <w:rsid w:val="00CD3265"/>
    <w:rsid w:val="00CE1933"/>
    <w:rsid w:val="00CF5BC5"/>
    <w:rsid w:val="00D01809"/>
    <w:rsid w:val="00D04C88"/>
    <w:rsid w:val="00D066B0"/>
    <w:rsid w:val="00D37247"/>
    <w:rsid w:val="00D3798D"/>
    <w:rsid w:val="00D46AB3"/>
    <w:rsid w:val="00D74BFA"/>
    <w:rsid w:val="00D92ED3"/>
    <w:rsid w:val="00D94F14"/>
    <w:rsid w:val="00D97675"/>
    <w:rsid w:val="00DB121D"/>
    <w:rsid w:val="00DB16BD"/>
    <w:rsid w:val="00DC3E2B"/>
    <w:rsid w:val="00DC3F9E"/>
    <w:rsid w:val="00DC6B6E"/>
    <w:rsid w:val="00DE10F5"/>
    <w:rsid w:val="00DE2315"/>
    <w:rsid w:val="00DF6C78"/>
    <w:rsid w:val="00E136F5"/>
    <w:rsid w:val="00E13B9B"/>
    <w:rsid w:val="00E20748"/>
    <w:rsid w:val="00E25F50"/>
    <w:rsid w:val="00E34ED1"/>
    <w:rsid w:val="00E35EFC"/>
    <w:rsid w:val="00E5654B"/>
    <w:rsid w:val="00E6171D"/>
    <w:rsid w:val="00E633D5"/>
    <w:rsid w:val="00E63580"/>
    <w:rsid w:val="00E704B5"/>
    <w:rsid w:val="00E70F32"/>
    <w:rsid w:val="00E93BD6"/>
    <w:rsid w:val="00EA746C"/>
    <w:rsid w:val="00EB0476"/>
    <w:rsid w:val="00EB691E"/>
    <w:rsid w:val="00ED10B5"/>
    <w:rsid w:val="00ED5F1A"/>
    <w:rsid w:val="00EE4765"/>
    <w:rsid w:val="00EE6BE9"/>
    <w:rsid w:val="00EF166F"/>
    <w:rsid w:val="00EF272D"/>
    <w:rsid w:val="00EF739E"/>
    <w:rsid w:val="00F323A8"/>
    <w:rsid w:val="00F4005A"/>
    <w:rsid w:val="00F47952"/>
    <w:rsid w:val="00F51F31"/>
    <w:rsid w:val="00F713FB"/>
    <w:rsid w:val="00F8364E"/>
    <w:rsid w:val="00F836D0"/>
    <w:rsid w:val="00F84AA2"/>
    <w:rsid w:val="00F91170"/>
    <w:rsid w:val="00F91CC9"/>
    <w:rsid w:val="00F91D28"/>
    <w:rsid w:val="00FC0165"/>
    <w:rsid w:val="00FC3EF0"/>
    <w:rsid w:val="00FC6D69"/>
    <w:rsid w:val="00FD0F23"/>
    <w:rsid w:val="00FD1AE2"/>
    <w:rsid w:val="00FD68EF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6F5FDCF"/>
  <w15:docId w15:val="{FEDB25B9-5E1B-40CA-9E97-05A9A1FC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5A7A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5A7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5A7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C15A7A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59"/>
    <w:rsid w:val="00C1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C15A7A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table" w:styleId="Mriekatabuky">
    <w:name w:val="Table Grid"/>
    <w:basedOn w:val="Normlnatabuka"/>
    <w:uiPriority w:val="39"/>
    <w:rsid w:val="00C1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15A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5A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81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5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580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35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358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B16BD"/>
    <w:rPr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3AD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3AD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603AD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326EA2"/>
    <w:pPr>
      <w:spacing w:before="100" w:beforeAutospacing="1" w:after="100" w:afterAutospacing="1"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E753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E753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0E75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0E753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0" ma:contentTypeDescription="Umožňuje vytvoriť nový dokument." ma:contentTypeScope="" ma:versionID="b47a9aa94094555aba3b4b3ad2d6c5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B9CF-37FE-408F-A355-760F37CFC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4B8059-1A90-4AE2-B1CE-C5174F8C7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02A91-761D-4693-BF2A-90E1CA0E5994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686DA2-7724-471A-A21A-766F333D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Korec</dc:creator>
  <cp:lastModifiedBy>metodika 6 OIMRK</cp:lastModifiedBy>
  <cp:revision>27</cp:revision>
  <cp:lastPrinted>2017-02-10T07:16:00Z</cp:lastPrinted>
  <dcterms:created xsi:type="dcterms:W3CDTF">2017-01-04T13:38:00Z</dcterms:created>
  <dcterms:modified xsi:type="dcterms:W3CDTF">2020-02-27T08:20:00Z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